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3" w:rsidRPr="00A374C2" w:rsidRDefault="00B03193" w:rsidP="00B03193">
      <w:pPr>
        <w:jc w:val="right"/>
        <w:rPr>
          <w:rFonts w:ascii="Arial" w:eastAsia="ＭＳ ゴシック" w:hAnsi="Arial" w:cs="Arial"/>
          <w:b/>
          <w:sz w:val="28"/>
          <w:szCs w:val="28"/>
        </w:rPr>
      </w:pPr>
      <w:r w:rsidRPr="00A374C2">
        <w:rPr>
          <w:rFonts w:ascii="Arial" w:eastAsia="ＭＳ ゴシック" w:hAnsi="Arial" w:cs="Arial"/>
          <w:b/>
          <w:sz w:val="28"/>
          <w:szCs w:val="28"/>
        </w:rPr>
        <w:t>A</w:t>
      </w:r>
      <w:ins w:id="0" w:author="Koriyama, Fumi[郡山 文]" w:date="2022-03-14T12:02:00Z">
        <w:r w:rsidR="00FC0CBB">
          <w:rPr>
            <w:rFonts w:ascii="Arial" w:eastAsia="ＭＳ ゴシック" w:hAnsi="Arial" w:cs="Arial" w:hint="eastAsia"/>
            <w:b/>
            <w:sz w:val="28"/>
            <w:szCs w:val="28"/>
          </w:rPr>
          <w:t>t</w:t>
        </w:r>
        <w:r w:rsidR="00F138D0">
          <w:rPr>
            <w:rFonts w:ascii="Arial" w:eastAsia="ＭＳ ゴシック" w:hAnsi="Arial" w:cs="Arial"/>
            <w:b/>
            <w:sz w:val="28"/>
            <w:szCs w:val="28"/>
          </w:rPr>
          <w:t>tachment-</w:t>
        </w:r>
      </w:ins>
      <w:ins w:id="1" w:author="Koriyama, Fumi[郡山 文]" w:date="2022-03-14T12:03:00Z">
        <w:r w:rsidR="00F138D0">
          <w:rPr>
            <w:rFonts w:ascii="Arial" w:eastAsia="ＭＳ ゴシック" w:hAnsi="Arial" w:cs="Arial"/>
            <w:b/>
            <w:sz w:val="28"/>
            <w:szCs w:val="28"/>
          </w:rPr>
          <w:t>2</w:t>
        </w:r>
      </w:ins>
      <w:del w:id="2" w:author="Koriyama, Fumi[郡山 文]" w:date="2022-03-14T12:02:00Z">
        <w:r w:rsidRPr="00A374C2" w:rsidDel="00FC0CBB">
          <w:rPr>
            <w:rFonts w:ascii="Arial" w:eastAsia="ＭＳ ゴシック" w:hAnsi="Arial" w:cs="Arial"/>
            <w:b/>
            <w:sz w:val="28"/>
            <w:szCs w:val="28"/>
          </w:rPr>
          <w:delText xml:space="preserve">nnex </w:delText>
        </w:r>
        <w:r w:rsidDel="00FC0CBB">
          <w:rPr>
            <w:rFonts w:ascii="Arial" w:eastAsia="ＭＳ ゴシック" w:hAnsi="Arial" w:cs="Arial"/>
            <w:b/>
            <w:sz w:val="28"/>
            <w:szCs w:val="28"/>
          </w:rPr>
          <w:delText>2</w:delText>
        </w:r>
      </w:del>
    </w:p>
    <w:p w:rsidR="00B03193" w:rsidRPr="00DB6B2C" w:rsidRDefault="00B03193" w:rsidP="00B03193">
      <w:pPr>
        <w:pStyle w:val="CuntlyR"/>
        <w:ind w:left="625" w:hanging="536"/>
        <w:rPr>
          <w:rFonts w:ascii="Arial" w:hAnsi="Arial" w:cs="Arial"/>
          <w:b/>
          <w:i w:val="0"/>
          <w:color w:val="auto"/>
          <w:sz w:val="26"/>
          <w:szCs w:val="26"/>
        </w:rPr>
      </w:pPr>
      <w:r w:rsidRPr="00DB6B2C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 xml:space="preserve">For </w:t>
      </w:r>
      <w:r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All</w:t>
      </w:r>
      <w:r w:rsidRPr="00DB6B2C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 xml:space="preserve"> </w:t>
      </w:r>
      <w:r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Applicants</w:t>
      </w:r>
      <w:r w:rsidRPr="00DB6B2C">
        <w:rPr>
          <w:rFonts w:ascii="Arial" w:hAnsi="Arial" w:cs="Arial"/>
          <w:b/>
          <w:i w:val="0"/>
          <w:color w:val="auto"/>
          <w:sz w:val="26"/>
          <w:szCs w:val="26"/>
          <w:bdr w:val="single" w:sz="4" w:space="0" w:color="auto"/>
        </w:rPr>
        <w:t>: to be submitted together with the Application</w:t>
      </w:r>
    </w:p>
    <w:p w:rsidR="00B03193" w:rsidRPr="00A374C2" w:rsidDel="00F138D0" w:rsidRDefault="00B03193" w:rsidP="00F138D0">
      <w:pPr>
        <w:pStyle w:val="CuntlyR"/>
        <w:jc w:val="left"/>
        <w:rPr>
          <w:del w:id="3" w:author="Koriyama, Fumi[郡山 文]" w:date="2022-03-14T12:03:00Z"/>
          <w:rFonts w:ascii="Arial" w:hAnsi="Arial" w:cs="Arial"/>
          <w:b/>
          <w:color w:val="auto"/>
          <w:sz w:val="24"/>
          <w:szCs w:val="24"/>
          <w:shd w:val="pct15" w:color="auto" w:fill="FFFFFF"/>
        </w:rPr>
        <w:pPrChange w:id="4" w:author="Koriyama, Fumi[郡山 文]" w:date="2022-03-14T12:03:00Z">
          <w:pPr>
            <w:pStyle w:val="CuntlyR"/>
            <w:jc w:val="left"/>
          </w:pPr>
        </w:pPrChange>
      </w:pPr>
      <w:del w:id="5" w:author="Koriyama, Fumi[郡山 文]" w:date="2022-03-14T12:02:00Z">
        <w:r w:rsidDel="00FC0CBB">
          <w:rPr>
            <w:rFonts w:ascii="Arial" w:hAnsi="Arial" w:cs="Arial"/>
            <w:b/>
            <w:color w:val="auto"/>
            <w:sz w:val="40"/>
            <w:szCs w:val="40"/>
            <w:shd w:val="pct15" w:color="auto" w:fill="FFFFFF"/>
          </w:rPr>
          <w:delText>2.</w:delText>
        </w:r>
        <w:r w:rsidRPr="00A374C2" w:rsidDel="00FC0CBB">
          <w:rPr>
            <w:rFonts w:ascii="Arial" w:hAnsi="Arial" w:cs="Arial"/>
            <w:b/>
            <w:color w:val="auto"/>
            <w:sz w:val="40"/>
            <w:szCs w:val="40"/>
            <w:shd w:val="pct15" w:color="auto" w:fill="FFFFFF"/>
          </w:rPr>
          <w:delText xml:space="preserve"> </w:delText>
        </w:r>
      </w:del>
      <w:del w:id="6" w:author="Koriyama, Fumi[郡山 文]" w:date="2022-03-14T12:03:00Z">
        <w:r w:rsidRPr="00A374C2" w:rsidDel="00F138D0">
          <w:rPr>
            <w:rFonts w:ascii="Arial" w:hAnsi="Arial" w:cs="Arial"/>
            <w:b/>
            <w:color w:val="auto"/>
            <w:sz w:val="40"/>
            <w:szCs w:val="40"/>
            <w:shd w:val="pct15" w:color="auto" w:fill="FFFFFF"/>
          </w:rPr>
          <w:delText xml:space="preserve">Questionnaire </w:delText>
        </w:r>
        <w:r w:rsidRPr="00A374C2" w:rsidDel="00F138D0">
          <w:rPr>
            <w:rFonts w:ascii="Arial" w:hAnsi="Arial" w:cs="Arial"/>
            <w:b/>
            <w:i w:val="0"/>
            <w:sz w:val="24"/>
            <w:szCs w:val="24"/>
            <w:shd w:val="pct15" w:color="auto" w:fill="FFFFFF"/>
          </w:rPr>
          <w:delText>(Internet learning environment</w:delText>
        </w:r>
        <w:r w:rsidRPr="00A374C2" w:rsidDel="00F138D0">
          <w:rPr>
            <w:rFonts w:ascii="Arial" w:hAnsi="Arial" w:cs="Arial"/>
            <w:b/>
            <w:color w:val="auto"/>
            <w:sz w:val="24"/>
            <w:szCs w:val="24"/>
            <w:shd w:val="pct15" w:color="auto" w:fill="FFFFFF"/>
          </w:rPr>
          <w:delText>)</w:delText>
        </w:r>
      </w:del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" w:author="Izumi, Keita[泉 恵太]" w:date="2022-03-03T11:56:00Z">
          <w:tblPr>
            <w:tblW w:w="0" w:type="auto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384"/>
        <w:tblGridChange w:id="8">
          <w:tblGrid>
            <w:gridCol w:w="8452"/>
          </w:tblGrid>
        </w:tblGridChange>
      </w:tblGrid>
      <w:tr w:rsidR="00B03193" w:rsidRPr="00A374C2" w:rsidDel="00F138D0" w:rsidTr="008D3213">
        <w:trPr>
          <w:trHeight w:val="506"/>
          <w:del w:id="9" w:author="Koriyama, Fumi[郡山 文]" w:date="2022-03-14T12:03:00Z"/>
          <w:trPrChange w:id="10" w:author="Izumi, Keita[泉 恵太]" w:date="2022-03-03T11:56:00Z">
            <w:trPr>
              <w:trHeight w:val="506"/>
            </w:trPr>
          </w:trPrChange>
        </w:trPr>
        <w:tc>
          <w:tcPr>
            <w:tcW w:w="9384" w:type="dxa"/>
            <w:shd w:val="clear" w:color="auto" w:fill="auto"/>
            <w:tcPrChange w:id="11" w:author="Izumi, Keita[泉 恵太]" w:date="2022-03-03T11:56:00Z">
              <w:tcPr>
                <w:tcW w:w="8452" w:type="dxa"/>
                <w:shd w:val="clear" w:color="auto" w:fill="auto"/>
              </w:tcPr>
            </w:tcPrChange>
          </w:tcPr>
          <w:p w:rsidR="00B03193" w:rsidRPr="00A374C2" w:rsidDel="00F138D0" w:rsidRDefault="00B03193" w:rsidP="00F138D0">
            <w:pPr>
              <w:pStyle w:val="CuntlyR"/>
              <w:jc w:val="left"/>
              <w:rPr>
                <w:del w:id="12" w:author="Koriyama, Fumi[郡山 文]" w:date="2022-03-14T12:03:00Z"/>
                <w:rFonts w:ascii="Arial" w:hAnsi="Arial" w:cs="Arial"/>
                <w:color w:val="auto"/>
                <w:sz w:val="22"/>
                <w:szCs w:val="22"/>
              </w:rPr>
              <w:pPrChange w:id="13" w:author="Koriyama, Fumi[郡山 文]" w:date="2022-03-14T12:03:00Z">
                <w:pPr>
                  <w:pStyle w:val="Default"/>
                  <w:jc w:val="both"/>
                </w:pPr>
              </w:pPrChange>
            </w:pPr>
            <w:del w:id="14" w:author="Koriyama, Fumi[郡山 文]" w:date="2022-03-14T12:03:00Z">
              <w:r w:rsidRPr="00A374C2" w:rsidDel="00F138D0">
                <w:rPr>
                  <w:rFonts w:ascii="Arial" w:hAnsi="Arial" w:cs="Arial"/>
                  <w:color w:val="auto"/>
                  <w:sz w:val="22"/>
                  <w:szCs w:val="22"/>
                </w:rPr>
                <w:delText xml:space="preserve">Name: </w:delText>
              </w:r>
            </w:del>
          </w:p>
        </w:tc>
      </w:tr>
      <w:tr w:rsidR="00B03193" w:rsidRPr="00A374C2" w:rsidDel="00F138D0" w:rsidTr="008D3213">
        <w:trPr>
          <w:trHeight w:val="484"/>
          <w:del w:id="15" w:author="Koriyama, Fumi[郡山 文]" w:date="2022-03-14T12:03:00Z"/>
          <w:trPrChange w:id="16" w:author="Izumi, Keita[泉 恵太]" w:date="2022-03-03T11:56:00Z">
            <w:trPr>
              <w:trHeight w:val="484"/>
            </w:trPr>
          </w:trPrChange>
        </w:trPr>
        <w:tc>
          <w:tcPr>
            <w:tcW w:w="9384" w:type="dxa"/>
            <w:shd w:val="clear" w:color="auto" w:fill="auto"/>
            <w:tcPrChange w:id="17" w:author="Izumi, Keita[泉 恵太]" w:date="2022-03-03T11:56:00Z">
              <w:tcPr>
                <w:tcW w:w="8452" w:type="dxa"/>
                <w:shd w:val="clear" w:color="auto" w:fill="auto"/>
              </w:tcPr>
            </w:tcPrChange>
          </w:tcPr>
          <w:p w:rsidR="00B03193" w:rsidRPr="00A374C2" w:rsidDel="00F138D0" w:rsidRDefault="00B03193" w:rsidP="00F138D0">
            <w:pPr>
              <w:pStyle w:val="CuntlyR"/>
              <w:jc w:val="left"/>
              <w:rPr>
                <w:del w:id="18" w:author="Koriyama, Fumi[郡山 文]" w:date="2022-03-14T12:03:00Z"/>
                <w:rFonts w:ascii="Arial" w:hAnsi="Arial" w:cs="Arial"/>
                <w:sz w:val="22"/>
                <w:szCs w:val="22"/>
              </w:rPr>
              <w:pPrChange w:id="19" w:author="Koriyama, Fumi[郡山 文]" w:date="2022-03-14T12:03:00Z">
                <w:pPr>
                  <w:pStyle w:val="2"/>
                  <w:jc w:val="both"/>
                </w:pPr>
              </w:pPrChange>
            </w:pPr>
            <w:del w:id="20" w:author="Koriyama, Fumi[郡山 文]" w:date="2022-03-14T12:03:00Z">
              <w:r w:rsidRPr="00A374C2" w:rsidDel="00F138D0">
                <w:rPr>
                  <w:rFonts w:ascii="Arial" w:hAnsi="Arial" w:cs="Arial"/>
                  <w:sz w:val="22"/>
                  <w:szCs w:val="22"/>
                </w:rPr>
                <w:delText xml:space="preserve">Country: </w:delText>
              </w:r>
            </w:del>
          </w:p>
        </w:tc>
      </w:tr>
      <w:tr w:rsidR="00A135A7" w:rsidRPr="00A374C2" w:rsidDel="00F138D0" w:rsidTr="008D3213">
        <w:trPr>
          <w:trHeight w:val="484"/>
          <w:del w:id="21" w:author="Koriyama, Fumi[郡山 文]" w:date="2022-03-14T12:03:00Z"/>
          <w:trPrChange w:id="22" w:author="Izumi, Keita[泉 恵太]" w:date="2022-03-03T11:56:00Z">
            <w:trPr>
              <w:trHeight w:val="484"/>
            </w:trPr>
          </w:trPrChange>
        </w:trPr>
        <w:tc>
          <w:tcPr>
            <w:tcW w:w="9384" w:type="dxa"/>
            <w:shd w:val="clear" w:color="auto" w:fill="auto"/>
            <w:tcPrChange w:id="23" w:author="Izumi, Keita[泉 恵太]" w:date="2022-03-03T11:56:00Z">
              <w:tcPr>
                <w:tcW w:w="8452" w:type="dxa"/>
                <w:shd w:val="clear" w:color="auto" w:fill="auto"/>
              </w:tcPr>
            </w:tcPrChange>
          </w:tcPr>
          <w:p w:rsidR="00A135A7" w:rsidDel="00F138D0" w:rsidRDefault="00A135A7" w:rsidP="00F138D0">
            <w:pPr>
              <w:pStyle w:val="CuntlyR"/>
              <w:jc w:val="left"/>
              <w:rPr>
                <w:del w:id="24" w:author="Koriyama, Fumi[郡山 文]" w:date="2022-03-14T12:03:00Z"/>
                <w:rFonts w:ascii="Arial" w:hAnsi="Arial" w:cs="Arial"/>
                <w:sz w:val="22"/>
                <w:szCs w:val="22"/>
              </w:rPr>
              <w:pPrChange w:id="25" w:author="Koriyama, Fumi[郡山 文]" w:date="2022-03-14T12:03:00Z">
                <w:pPr>
                  <w:pStyle w:val="2"/>
                  <w:jc w:val="both"/>
                </w:pPr>
              </w:pPrChange>
            </w:pPr>
            <w:del w:id="26" w:author="Koriyama, Fumi[郡山 文]" w:date="2022-03-14T12:03:00Z">
              <w:r w:rsidDel="00F138D0">
                <w:rPr>
                  <w:rFonts w:ascii="Arial" w:hAnsi="Arial" w:cs="Arial" w:hint="eastAsia"/>
                  <w:sz w:val="22"/>
                  <w:szCs w:val="22"/>
                </w:rPr>
                <w:delText xml:space="preserve">Email </w:delText>
              </w:r>
              <w:r w:rsidDel="00F138D0">
                <w:rPr>
                  <w:rFonts w:ascii="Arial" w:hAnsi="Arial" w:cs="Arial"/>
                  <w:sz w:val="22"/>
                  <w:szCs w:val="22"/>
                </w:rPr>
                <w:delText>address</w:delText>
              </w:r>
              <w:r w:rsidDel="00F138D0">
                <w:rPr>
                  <w:rFonts w:ascii="Arial" w:hAnsi="Arial" w:cs="Arial" w:hint="eastAsia"/>
                  <w:sz w:val="22"/>
                  <w:szCs w:val="22"/>
                </w:rPr>
                <w:delText>:</w:delText>
              </w:r>
            </w:del>
          </w:p>
          <w:p w:rsidR="00A135A7" w:rsidDel="00F138D0" w:rsidRDefault="00A135A7" w:rsidP="00F138D0">
            <w:pPr>
              <w:pStyle w:val="CuntlyR"/>
              <w:jc w:val="left"/>
              <w:rPr>
                <w:del w:id="27" w:author="Koriyama, Fumi[郡山 文]" w:date="2022-03-14T12:03:00Z"/>
              </w:rPr>
              <w:pPrChange w:id="28" w:author="Koriyama, Fumi[郡山 文]" w:date="2022-03-14T12:03:00Z">
                <w:pPr>
                  <w:pStyle w:val="Default"/>
                </w:pPr>
              </w:pPrChange>
            </w:pPr>
          </w:p>
          <w:p w:rsidR="00A135A7" w:rsidRPr="00A135A7" w:rsidDel="00F138D0" w:rsidRDefault="00A135A7" w:rsidP="00F138D0">
            <w:pPr>
              <w:pStyle w:val="CuntlyR"/>
              <w:jc w:val="left"/>
              <w:rPr>
                <w:del w:id="29" w:author="Koriyama, Fumi[郡山 文]" w:date="2022-03-14T12:03:00Z"/>
              </w:rPr>
              <w:pPrChange w:id="30" w:author="Koriyama, Fumi[郡山 文]" w:date="2022-03-14T12:03:00Z">
                <w:pPr>
                  <w:pStyle w:val="Default"/>
                </w:pPr>
              </w:pPrChange>
            </w:pPr>
            <w:del w:id="31" w:author="Koriyama, Fumi[郡山 文]" w:date="2022-03-14T12:03:00Z">
              <w:r w:rsidRPr="00FC0CBB" w:rsidDel="00F138D0">
                <w:rPr>
                  <w:rFonts w:ascii="Arial" w:hAnsi="Arial" w:cs="Arial"/>
                  <w:color w:val="auto"/>
                  <w:sz w:val="22"/>
                  <w:szCs w:val="22"/>
                  <w:rPrChange w:id="32" w:author="Koriyama, Fumi[郡山 文]" w:date="2022-03-14T12:02:00Z">
                    <w:rPr>
                      <w:lang w:bidi="ar-SA"/>
                    </w:rPr>
                  </w:rPrChange>
                </w:rPr>
                <w:delText>*This Email address will be the ID for Online Learning System (Cornerstone). Please write down the email address which your daily use.</w:delText>
              </w:r>
            </w:del>
          </w:p>
        </w:tc>
      </w:tr>
    </w:tbl>
    <w:p w:rsidR="00B03193" w:rsidRPr="00B03193" w:rsidDel="00F138D0" w:rsidRDefault="00B03193" w:rsidP="00F138D0">
      <w:pPr>
        <w:pStyle w:val="CuntlyR"/>
        <w:jc w:val="left"/>
        <w:rPr>
          <w:del w:id="33" w:author="Koriyama, Fumi[郡山 文]" w:date="2022-03-14T12:03:00Z"/>
          <w:rFonts w:ascii="Arial" w:hAnsi="Arial" w:cs="Arial"/>
          <w:sz w:val="22"/>
          <w:szCs w:val="22"/>
        </w:rPr>
        <w:pPrChange w:id="34" w:author="Koriyama, Fumi[郡山 文]" w:date="2022-03-14T12:03:00Z">
          <w:pPr/>
        </w:pPrChange>
      </w:pPr>
      <w:del w:id="35" w:author="Koriyama, Fumi[郡山 文]" w:date="2022-03-14T12:03:00Z">
        <w:r w:rsidRPr="00A374C2" w:rsidDel="00F138D0">
          <w:rPr>
            <w:rFonts w:ascii="Arial" w:hAnsi="Arial" w:cs="Arial"/>
            <w:sz w:val="22"/>
            <w:szCs w:val="22"/>
          </w:rPr>
          <w:delText>Please answer the following question</w:delText>
        </w:r>
        <w:r w:rsidDel="00F138D0">
          <w:rPr>
            <w:rFonts w:ascii="Arial" w:hAnsi="Arial" w:cs="Arial"/>
            <w:sz w:val="22"/>
            <w:szCs w:val="22"/>
          </w:rPr>
          <w:delText>s</w:delText>
        </w:r>
        <w:r w:rsidRPr="00A374C2" w:rsidDel="00F138D0">
          <w:rPr>
            <w:rFonts w:ascii="Arial" w:hAnsi="Arial" w:cs="Arial"/>
            <w:sz w:val="22"/>
            <w:szCs w:val="22"/>
          </w:rPr>
          <w:delText xml:space="preserve">. If you need any assistance for preparation of the learning environment, please consult with JICA </w:delText>
        </w:r>
        <w:r w:rsidDel="00F138D0">
          <w:rPr>
            <w:rFonts w:ascii="Arial" w:hAnsi="Arial" w:cs="Arial"/>
            <w:sz w:val="22"/>
            <w:szCs w:val="22"/>
          </w:rPr>
          <w:delText>overseas office.</w:delText>
        </w:r>
      </w:del>
    </w:p>
    <w:p w:rsidR="008D3213" w:rsidDel="00F138D0" w:rsidRDefault="008D3213" w:rsidP="00F138D0">
      <w:pPr>
        <w:pStyle w:val="CuntlyR"/>
        <w:jc w:val="left"/>
        <w:rPr>
          <w:ins w:id="36" w:author="Izumi, Keita[泉 恵太]" w:date="2022-03-03T11:57:00Z"/>
          <w:del w:id="37" w:author="Koriyama, Fumi[郡山 文]" w:date="2022-03-14T12:03:00Z"/>
          <w:rFonts w:ascii="Arial" w:hAnsi="Arial" w:cs="Arial"/>
          <w:b/>
          <w:szCs w:val="24"/>
        </w:rPr>
        <w:pPrChange w:id="38" w:author="Koriyama, Fumi[郡山 文]" w:date="2022-03-14T12:03:00Z">
          <w:pPr>
            <w:spacing w:line="380" w:lineRule="exact"/>
          </w:pPr>
        </w:pPrChange>
      </w:pPr>
    </w:p>
    <w:p w:rsidR="00B03193" w:rsidRPr="008D3213" w:rsidDel="00F138D0" w:rsidRDefault="00B03193" w:rsidP="00F138D0">
      <w:pPr>
        <w:pStyle w:val="CuntlyR"/>
        <w:jc w:val="left"/>
        <w:rPr>
          <w:del w:id="39" w:author="Koriyama, Fumi[郡山 文]" w:date="2022-03-14T12:03:00Z"/>
          <w:rFonts w:ascii="Arial" w:hAnsi="Arial" w:cs="Arial"/>
          <w:b/>
          <w:szCs w:val="24"/>
          <w:rPrChange w:id="40" w:author="Izumi, Keita[泉 恵太]" w:date="2022-03-03T11:57:00Z">
            <w:rPr>
              <w:del w:id="41" w:author="Koriyama, Fumi[郡山 文]" w:date="2022-03-14T12:03:00Z"/>
              <w:b/>
            </w:rPr>
          </w:rPrChange>
        </w:rPr>
        <w:pPrChange w:id="42" w:author="Koriyama, Fumi[郡山 文]" w:date="2022-03-14T12:03:00Z">
          <w:pPr>
            <w:spacing w:line="380" w:lineRule="exact"/>
          </w:pPr>
        </w:pPrChange>
      </w:pPr>
      <w:del w:id="43" w:author="Koriyama, Fumi[郡山 文]" w:date="2022-03-14T12:03:00Z">
        <w:r w:rsidRPr="008D3213" w:rsidDel="00F138D0">
          <w:rPr>
            <w:rFonts w:ascii="Arial" w:hAnsi="Arial" w:cs="Arial"/>
            <w:b/>
            <w:szCs w:val="24"/>
            <w:rPrChange w:id="44" w:author="Izumi, Keita[泉 恵太]" w:date="2022-03-03T11:57:00Z">
              <w:rPr>
                <w:b/>
              </w:rPr>
            </w:rPrChange>
          </w:rPr>
          <w:delText xml:space="preserve">1. Learning Place </w:delText>
        </w:r>
        <w:r w:rsidRPr="008D3213" w:rsidDel="00F138D0">
          <w:rPr>
            <w:rFonts w:ascii="Arial" w:hAnsi="Arial" w:cs="Arial"/>
            <w:szCs w:val="24"/>
            <w:rPrChange w:id="45" w:author="Izumi, Keita[泉 恵太]" w:date="2022-03-03T11:57:00Z">
              <w:rPr/>
            </w:rPrChange>
          </w:rPr>
          <w:delText>(From where are you going to attend this online program?)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46" w:author="Koriyama, Fumi[郡山 文]" w:date="2022-03-14T12:03:00Z"/>
          <w:rFonts w:ascii="Arial" w:hAnsi="Arial" w:cs="Arial"/>
          <w:szCs w:val="24"/>
        </w:rPr>
        <w:pPrChange w:id="47" w:author="Koriyama, Fumi[郡山 文]" w:date="2022-03-14T12:03:00Z">
          <w:pPr>
            <w:spacing w:line="380" w:lineRule="exact"/>
          </w:pPr>
        </w:pPrChange>
      </w:pPr>
      <w:del w:id="48" w:author="Koriyama, Fumi[郡山 文]" w:date="2022-03-14T12:03:00Z">
        <w:r w:rsidRPr="00A374C2" w:rsidDel="00F138D0">
          <w:rPr>
            <w:rFonts w:ascii="Arial" w:hAnsi="Arial" w:cs="Arial"/>
            <w:szCs w:val="24"/>
          </w:rPr>
          <w:delText>(  ) Home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49" w:author="Koriyama, Fumi[郡山 文]" w:date="2022-03-14T12:03:00Z"/>
          <w:rFonts w:ascii="Arial" w:hAnsi="Arial" w:cs="Arial"/>
          <w:szCs w:val="24"/>
        </w:rPr>
        <w:pPrChange w:id="50" w:author="Koriyama, Fumi[郡山 文]" w:date="2022-03-14T12:03:00Z">
          <w:pPr>
            <w:spacing w:line="380" w:lineRule="exact"/>
          </w:pPr>
        </w:pPrChange>
      </w:pPr>
      <w:del w:id="51" w:author="Koriyama, Fumi[郡山 文]" w:date="2022-03-14T12:03:00Z">
        <w:r w:rsidRPr="00A374C2" w:rsidDel="00F138D0">
          <w:rPr>
            <w:rFonts w:ascii="Arial" w:hAnsi="Arial" w:cs="Arial"/>
            <w:szCs w:val="24"/>
          </w:rPr>
          <w:delText xml:space="preserve">(  ) Workplace </w:delText>
        </w:r>
        <w:r w:rsidRPr="00A374C2" w:rsidDel="00F138D0">
          <w:rPr>
            <w:rFonts w:ascii="Arial" w:hAnsi="Arial" w:cs="Arial"/>
            <w:szCs w:val="24"/>
          </w:rPr>
          <w:br/>
          <w:delText xml:space="preserve">(  ) Other place (        </w:delText>
        </w:r>
        <w:r w:rsidRPr="00A374C2" w:rsidDel="00F138D0">
          <w:rPr>
            <w:rFonts w:ascii="Arial" w:hAnsi="Arial" w:cs="Arial"/>
            <w:szCs w:val="24"/>
          </w:rPr>
          <w:delText xml:space="preserve">　　　</w:delText>
        </w:r>
        <w:r w:rsidRPr="00A374C2" w:rsidDel="00F138D0">
          <w:rPr>
            <w:rFonts w:ascii="Arial" w:hAnsi="Arial" w:cs="Arial"/>
            <w:szCs w:val="24"/>
          </w:rPr>
          <w:delText xml:space="preserve">                                       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52" w:author="Koriyama, Fumi[郡山 文]" w:date="2022-03-14T12:03:00Z"/>
          <w:rFonts w:ascii="Arial" w:hAnsi="Arial" w:cs="Arial"/>
          <w:szCs w:val="24"/>
        </w:rPr>
        <w:pPrChange w:id="53" w:author="Koriyama, Fumi[郡山 文]" w:date="2022-03-14T12:03:00Z">
          <w:pPr>
            <w:spacing w:line="380" w:lineRule="exact"/>
          </w:pPr>
        </w:pPrChange>
      </w:pPr>
    </w:p>
    <w:p w:rsidR="00B03193" w:rsidRPr="00A374C2" w:rsidDel="00F138D0" w:rsidRDefault="00B03193" w:rsidP="00F138D0">
      <w:pPr>
        <w:pStyle w:val="CuntlyR"/>
        <w:jc w:val="left"/>
        <w:rPr>
          <w:del w:id="54" w:author="Koriyama, Fumi[郡山 文]" w:date="2022-03-14T12:03:00Z"/>
          <w:rFonts w:ascii="Arial" w:hAnsi="Arial" w:cs="Arial"/>
          <w:szCs w:val="24"/>
        </w:rPr>
        <w:pPrChange w:id="55" w:author="Koriyama, Fumi[郡山 文]" w:date="2022-03-14T12:03:00Z">
          <w:pPr>
            <w:numPr>
              <w:numId w:val="1"/>
            </w:numPr>
            <w:tabs>
              <w:tab w:val="num" w:pos="360"/>
            </w:tabs>
            <w:spacing w:line="380" w:lineRule="exact"/>
            <w:ind w:left="360" w:hanging="360"/>
          </w:pPr>
        </w:pPrChange>
      </w:pPr>
      <w:del w:id="56" w:author="Koriyama, Fumi[郡山 文]" w:date="2022-03-14T12:03:00Z">
        <w:r w:rsidRPr="00A374C2" w:rsidDel="00F138D0">
          <w:rPr>
            <w:rFonts w:ascii="Arial" w:hAnsi="Arial" w:cs="Arial"/>
            <w:b/>
            <w:szCs w:val="24"/>
          </w:rPr>
          <w:delText>Device &amp; Network</w:delText>
        </w:r>
        <w:r w:rsidRPr="00A374C2" w:rsidDel="00F138D0">
          <w:rPr>
            <w:rFonts w:ascii="Arial" w:hAnsi="Arial" w:cs="Arial"/>
            <w:szCs w:val="24"/>
          </w:rPr>
          <w:delText xml:space="preserve"> (Please describe your device and network.)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57" w:author="Koriyama, Fumi[郡山 文]" w:date="2022-03-14T12:03:00Z"/>
          <w:rFonts w:ascii="Arial" w:hAnsi="Arial" w:cs="Arial"/>
          <w:szCs w:val="24"/>
          <w:lang w:val="fr-FR"/>
        </w:rPr>
        <w:pPrChange w:id="58" w:author="Koriyama, Fumi[郡山 文]" w:date="2022-03-14T12:03:00Z">
          <w:pPr>
            <w:spacing w:line="380" w:lineRule="exact"/>
          </w:pPr>
        </w:pPrChange>
      </w:pPr>
      <w:del w:id="59" w:author="Koriyama, Fumi[郡山 文]" w:date="2022-03-14T12:03:00Z">
        <w:r w:rsidRPr="00A374C2" w:rsidDel="00F138D0">
          <w:rPr>
            <w:rFonts w:ascii="Arial" w:hAnsi="Arial" w:cs="Arial"/>
            <w:szCs w:val="24"/>
            <w:lang w:val="fr-FR"/>
          </w:rPr>
          <w:delText xml:space="preserve">(1)Device: </w:delText>
        </w:r>
        <w:r w:rsidRPr="00A374C2" w:rsidDel="00F138D0">
          <w:rPr>
            <w:rFonts w:ascii="Arial" w:hAnsi="Arial" w:cs="Arial"/>
            <w:color w:val="2E74B5"/>
            <w:szCs w:val="24"/>
            <w:lang w:val="fr-FR"/>
          </w:rPr>
          <w:delText>ex) Personal Computer, Tablet, etc.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60" w:author="Koriyama, Fumi[郡山 文]" w:date="2022-03-14T12:03:00Z"/>
          <w:rFonts w:ascii="Arial" w:hAnsi="Arial" w:cs="Arial"/>
          <w:szCs w:val="24"/>
          <w:lang w:val="fr-FR"/>
        </w:rPr>
        <w:pPrChange w:id="61" w:author="Koriyama, Fumi[郡山 文]" w:date="2022-03-14T12:03:00Z">
          <w:pPr>
            <w:spacing w:line="380" w:lineRule="exact"/>
          </w:pPr>
        </w:pPrChange>
      </w:pPr>
      <w:del w:id="62" w:author="Koriyama, Fumi[郡山 文]" w:date="2022-03-14T12:03:00Z">
        <w:r w:rsidRPr="00A374C2" w:rsidDel="00F138D0">
          <w:rPr>
            <w:rFonts w:ascii="Arial" w:hAnsi="Arial" w:cs="Arial"/>
            <w:szCs w:val="24"/>
            <w:lang w:val="fr-FR"/>
          </w:rPr>
          <w:delText>(                                                                    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63" w:author="Koriyama, Fumi[郡山 文]" w:date="2022-03-14T12:03:00Z"/>
          <w:rFonts w:ascii="Arial" w:hAnsi="Arial" w:cs="Arial"/>
          <w:szCs w:val="24"/>
          <w:lang w:val="fr-FR"/>
        </w:rPr>
        <w:pPrChange w:id="64" w:author="Koriyama, Fumi[郡山 文]" w:date="2022-03-14T12:03:00Z">
          <w:pPr>
            <w:spacing w:line="380" w:lineRule="exact"/>
          </w:pPr>
        </w:pPrChange>
      </w:pPr>
      <w:del w:id="65" w:author="Koriyama, Fumi[郡山 文]" w:date="2022-03-14T12:03:00Z">
        <w:r w:rsidRPr="00A374C2" w:rsidDel="00F138D0">
          <w:rPr>
            <w:rFonts w:ascii="Arial" w:hAnsi="Arial" w:cs="Arial"/>
            <w:szCs w:val="24"/>
            <w:lang w:val="fr-FR"/>
          </w:rPr>
          <w:delText xml:space="preserve">(2)Operating System: </w:delText>
        </w:r>
        <w:r w:rsidRPr="00A374C2" w:rsidDel="00F138D0">
          <w:rPr>
            <w:rFonts w:ascii="Arial" w:hAnsi="Arial" w:cs="Arial"/>
            <w:color w:val="2E74B5"/>
            <w:szCs w:val="24"/>
            <w:lang w:val="fr-FR"/>
          </w:rPr>
          <w:delText>ex) Windows10, MacOS X, MacOS 10.9.X,etc.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66" w:author="Koriyama, Fumi[郡山 文]" w:date="2022-03-14T12:03:00Z"/>
          <w:rFonts w:ascii="Arial" w:hAnsi="Arial" w:cs="Arial"/>
          <w:szCs w:val="24"/>
          <w:lang w:val="fr-FR"/>
        </w:rPr>
        <w:pPrChange w:id="67" w:author="Koriyama, Fumi[郡山 文]" w:date="2022-03-14T12:03:00Z">
          <w:pPr>
            <w:spacing w:line="380" w:lineRule="exact"/>
          </w:pPr>
        </w:pPrChange>
      </w:pPr>
      <w:del w:id="68" w:author="Koriyama, Fumi[郡山 文]" w:date="2022-03-14T12:03:00Z">
        <w:r w:rsidRPr="00A374C2" w:rsidDel="00F138D0">
          <w:rPr>
            <w:rFonts w:ascii="Arial" w:hAnsi="Arial" w:cs="Arial"/>
            <w:szCs w:val="24"/>
            <w:lang w:val="fr-FR"/>
          </w:rPr>
          <w:delText>(                                                                    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69" w:author="Koriyama, Fumi[郡山 文]" w:date="2022-03-14T12:03:00Z"/>
          <w:rFonts w:ascii="Arial" w:hAnsi="Arial" w:cs="Arial"/>
          <w:szCs w:val="24"/>
          <w:lang w:val="fr-FR"/>
        </w:rPr>
        <w:pPrChange w:id="70" w:author="Koriyama, Fumi[郡山 文]" w:date="2022-03-14T12:03:00Z">
          <w:pPr>
            <w:spacing w:line="380" w:lineRule="exact"/>
          </w:pPr>
        </w:pPrChange>
      </w:pPr>
      <w:del w:id="71" w:author="Koriyama, Fumi[郡山 文]" w:date="2022-03-14T12:03:00Z">
        <w:r w:rsidRPr="00A374C2" w:rsidDel="00F138D0">
          <w:rPr>
            <w:rFonts w:ascii="Arial" w:hAnsi="Arial" w:cs="Arial"/>
            <w:szCs w:val="24"/>
            <w:lang w:val="fr-FR"/>
          </w:rPr>
          <w:delText xml:space="preserve">(3)Browser: </w:delText>
        </w:r>
        <w:r w:rsidRPr="00A374C2" w:rsidDel="00F138D0">
          <w:rPr>
            <w:rFonts w:ascii="Arial" w:hAnsi="Arial" w:cs="Arial"/>
            <w:color w:val="2E74B5"/>
            <w:szCs w:val="24"/>
            <w:lang w:val="fr-FR"/>
          </w:rPr>
          <w:delText>ex) Internet Explorer11+, Edge12+,</w:delText>
        </w:r>
        <w:r w:rsidRPr="00A374C2" w:rsidDel="00F138D0">
          <w:rPr>
            <w:color w:val="2E74B5"/>
            <w:szCs w:val="24"/>
            <w:lang w:val="fr-FR"/>
          </w:rPr>
          <w:delText xml:space="preserve"> </w:delText>
        </w:r>
        <w:r w:rsidRPr="00A374C2" w:rsidDel="00F138D0">
          <w:rPr>
            <w:rFonts w:ascii="Arial" w:hAnsi="Arial" w:cs="Arial"/>
            <w:color w:val="2E74B5"/>
            <w:szCs w:val="24"/>
            <w:lang w:val="fr-FR"/>
          </w:rPr>
          <w:delText xml:space="preserve">Chrome 30+,etc. </w:delText>
        </w:r>
      </w:del>
    </w:p>
    <w:p w:rsidR="00B03193" w:rsidRPr="00FC0CBB" w:rsidDel="00F138D0" w:rsidRDefault="00B03193" w:rsidP="00F138D0">
      <w:pPr>
        <w:pStyle w:val="CuntlyR"/>
        <w:jc w:val="left"/>
        <w:rPr>
          <w:del w:id="72" w:author="Koriyama, Fumi[郡山 文]" w:date="2022-03-14T12:03:00Z"/>
          <w:rFonts w:ascii="Arial" w:hAnsi="Arial" w:cs="Arial"/>
          <w:szCs w:val="24"/>
          <w:lang w:val="fr-FR"/>
        </w:rPr>
        <w:pPrChange w:id="73" w:author="Koriyama, Fumi[郡山 文]" w:date="2022-03-14T12:03:00Z">
          <w:pPr>
            <w:spacing w:line="380" w:lineRule="exact"/>
          </w:pPr>
        </w:pPrChange>
      </w:pPr>
      <w:del w:id="74" w:author="Koriyama, Fumi[郡山 文]" w:date="2022-03-14T12:03:00Z">
        <w:r w:rsidRPr="00FC0CBB" w:rsidDel="00F138D0">
          <w:rPr>
            <w:rFonts w:ascii="Arial" w:hAnsi="Arial" w:cs="Arial"/>
            <w:szCs w:val="24"/>
            <w:lang w:val="fr-FR"/>
          </w:rPr>
          <w:delText>(                                                                    )</w:delText>
        </w:r>
      </w:del>
    </w:p>
    <w:p w:rsidR="00B03193" w:rsidRPr="00FC0CBB" w:rsidDel="00F138D0" w:rsidRDefault="00B03193" w:rsidP="00F138D0">
      <w:pPr>
        <w:pStyle w:val="CuntlyR"/>
        <w:jc w:val="left"/>
        <w:rPr>
          <w:del w:id="75" w:author="Koriyama, Fumi[郡山 文]" w:date="2022-03-14T12:03:00Z"/>
          <w:rFonts w:ascii="Arial" w:hAnsi="Arial" w:cs="Arial"/>
          <w:szCs w:val="24"/>
          <w:lang w:val="fr-FR"/>
          <w:rPrChange w:id="76" w:author="Koriyama, Fumi[郡山 文]" w:date="2022-03-14T12:02:00Z">
            <w:rPr>
              <w:del w:id="77" w:author="Koriyama, Fumi[郡山 文]" w:date="2022-03-14T12:03:00Z"/>
              <w:rFonts w:ascii="Arial" w:hAnsi="Arial" w:cs="Arial"/>
              <w:szCs w:val="24"/>
            </w:rPr>
          </w:rPrChange>
        </w:rPr>
        <w:pPrChange w:id="78" w:author="Koriyama, Fumi[郡山 文]" w:date="2022-03-14T12:03:00Z">
          <w:pPr>
            <w:spacing w:line="380" w:lineRule="exact"/>
          </w:pPr>
        </w:pPrChange>
      </w:pPr>
      <w:del w:id="79" w:author="Koriyama, Fumi[郡山 文]" w:date="2022-03-14T12:03:00Z">
        <w:r w:rsidRPr="00FC0CBB" w:rsidDel="00F138D0">
          <w:rPr>
            <w:rFonts w:ascii="Arial" w:hAnsi="Arial" w:cs="Arial"/>
            <w:szCs w:val="24"/>
            <w:lang w:val="fr-FR"/>
            <w:rPrChange w:id="80" w:author="Koriyama, Fumi[郡山 文]" w:date="2022-03-14T12:02:00Z">
              <w:rPr>
                <w:rFonts w:ascii="Arial" w:hAnsi="Arial" w:cs="Arial"/>
                <w:szCs w:val="24"/>
              </w:rPr>
            </w:rPrChange>
          </w:rPr>
          <w:delText>(4)Network:</w:delText>
        </w:r>
        <w:r w:rsidRPr="00FC0CBB" w:rsidDel="00F138D0">
          <w:rPr>
            <w:rFonts w:ascii="Arial" w:hAnsi="Arial" w:cs="Arial"/>
            <w:color w:val="2E74B5"/>
            <w:szCs w:val="24"/>
            <w:lang w:val="fr-FR"/>
            <w:rPrChange w:id="81" w:author="Koriyama, Fumi[郡山 文]" w:date="2022-03-14T12:02:00Z">
              <w:rPr>
                <w:rFonts w:ascii="Arial" w:hAnsi="Arial" w:cs="Arial"/>
                <w:color w:val="2E74B5"/>
                <w:szCs w:val="24"/>
              </w:rPr>
            </w:rPrChange>
          </w:rPr>
          <w:delText xml:space="preserve"> ex) Wi-Fi, Wired LAN, etc.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82" w:author="Koriyama, Fumi[郡山 文]" w:date="2022-03-14T12:03:00Z"/>
          <w:rFonts w:ascii="Arial" w:hAnsi="Arial" w:cs="Arial"/>
          <w:szCs w:val="24"/>
        </w:rPr>
        <w:pPrChange w:id="83" w:author="Koriyama, Fumi[郡山 文]" w:date="2022-03-14T12:03:00Z">
          <w:pPr>
            <w:spacing w:line="380" w:lineRule="exact"/>
          </w:pPr>
        </w:pPrChange>
      </w:pPr>
      <w:del w:id="84" w:author="Koriyama, Fumi[郡山 文]" w:date="2022-03-14T12:03:00Z">
        <w:r w:rsidRPr="00A374C2" w:rsidDel="00F138D0">
          <w:rPr>
            <w:rFonts w:ascii="Arial" w:hAnsi="Arial" w:cs="Arial"/>
            <w:szCs w:val="24"/>
          </w:rPr>
          <w:delText>(                                                                    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85" w:author="Koriyama, Fumi[郡山 文]" w:date="2022-03-14T12:03:00Z"/>
          <w:rFonts w:ascii="Arial" w:hAnsi="Arial" w:cs="Arial"/>
          <w:szCs w:val="24"/>
        </w:rPr>
        <w:pPrChange w:id="86" w:author="Koriyama, Fumi[郡山 文]" w:date="2022-03-14T12:03:00Z">
          <w:pPr>
            <w:spacing w:line="380" w:lineRule="exact"/>
          </w:pPr>
        </w:pPrChange>
      </w:pPr>
    </w:p>
    <w:p w:rsidR="00B03193" w:rsidRPr="00A374C2" w:rsidDel="00F138D0" w:rsidRDefault="00B03193" w:rsidP="00F138D0">
      <w:pPr>
        <w:pStyle w:val="CuntlyR"/>
        <w:jc w:val="left"/>
        <w:rPr>
          <w:del w:id="87" w:author="Koriyama, Fumi[郡山 文]" w:date="2022-03-14T12:03:00Z"/>
          <w:rFonts w:ascii="Arial" w:hAnsi="Arial" w:cs="Arial"/>
          <w:szCs w:val="24"/>
        </w:rPr>
        <w:pPrChange w:id="88" w:author="Koriyama, Fumi[郡山 文]" w:date="2022-03-14T12:03:00Z">
          <w:pPr>
            <w:numPr>
              <w:numId w:val="1"/>
            </w:numPr>
            <w:tabs>
              <w:tab w:val="num" w:pos="360"/>
            </w:tabs>
            <w:spacing w:line="380" w:lineRule="exact"/>
            <w:ind w:left="360" w:hanging="360"/>
          </w:pPr>
        </w:pPrChange>
      </w:pPr>
      <w:del w:id="89" w:author="Koriyama, Fumi[郡山 文]" w:date="2022-03-14T12:03:00Z">
        <w:r w:rsidRPr="00A374C2" w:rsidDel="00F138D0">
          <w:rPr>
            <w:rFonts w:ascii="Arial" w:hAnsi="Arial" w:cs="Arial"/>
            <w:b/>
            <w:szCs w:val="24"/>
          </w:rPr>
          <w:delText xml:space="preserve">Application </w:delText>
        </w:r>
        <w:r w:rsidRPr="00A374C2" w:rsidDel="00F138D0">
          <w:rPr>
            <w:rFonts w:ascii="Arial" w:hAnsi="Arial" w:cs="Arial"/>
            <w:szCs w:val="24"/>
          </w:rPr>
          <w:delText>(Please let us know about the application.)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90" w:author="Koriyama, Fumi[郡山 文]" w:date="2022-03-14T12:03:00Z"/>
          <w:rFonts w:ascii="Arial" w:hAnsi="Arial" w:cs="Arial"/>
          <w:szCs w:val="24"/>
        </w:rPr>
        <w:pPrChange w:id="91" w:author="Koriyama, Fumi[郡山 文]" w:date="2022-03-14T12:03:00Z">
          <w:pPr>
            <w:spacing w:line="380" w:lineRule="exact"/>
          </w:pPr>
        </w:pPrChange>
      </w:pPr>
      <w:del w:id="92" w:author="Koriyama, Fumi[郡山 文]" w:date="2022-03-14T12:03:00Z">
        <w:r w:rsidRPr="00A374C2" w:rsidDel="00F138D0">
          <w:rPr>
            <w:rFonts w:ascii="Arial" w:hAnsi="Arial" w:cs="Arial"/>
            <w:szCs w:val="24"/>
          </w:rPr>
          <w:delText xml:space="preserve">(1)You can download and sign in “ZOOM” application.    ( </w:delText>
        </w:r>
        <w:r w:rsidRPr="00A374C2" w:rsidDel="00F138D0">
          <w:rPr>
            <w:rFonts w:ascii="Arial" w:hAnsi="Arial" w:cs="Arial"/>
            <w:color w:val="2E74B5"/>
            <w:szCs w:val="24"/>
          </w:rPr>
          <w:delText xml:space="preserve">Yes/No </w:delText>
        </w:r>
        <w:r w:rsidRPr="00A374C2" w:rsidDel="00F138D0">
          <w:rPr>
            <w:rFonts w:ascii="Arial" w:hAnsi="Arial" w:cs="Arial"/>
            <w:szCs w:val="24"/>
          </w:rPr>
          <w:delText>)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93" w:author="Koriyama, Fumi[郡山 文]" w:date="2022-03-14T12:03:00Z"/>
          <w:rFonts w:ascii="Arial" w:hAnsi="Arial" w:cs="Arial"/>
          <w:szCs w:val="24"/>
        </w:rPr>
        <w:pPrChange w:id="94" w:author="Koriyama, Fumi[郡山 文]" w:date="2022-03-14T12:03:00Z">
          <w:pPr>
            <w:spacing w:line="380" w:lineRule="exact"/>
            <w:ind w:firstLineChars="150" w:firstLine="360"/>
          </w:pPr>
        </w:pPrChange>
      </w:pPr>
      <w:del w:id="95" w:author="Koriyama, Fumi[郡山 文]" w:date="2022-03-14T12:03:00Z">
        <w:r w:rsidRPr="00A374C2" w:rsidDel="00F138D0">
          <w:rPr>
            <w:rFonts w:ascii="Arial" w:hAnsi="Arial" w:cs="Arial"/>
            <w:szCs w:val="24"/>
          </w:rPr>
          <w:delText xml:space="preserve">Download from </w:delText>
        </w:r>
        <w:r w:rsidR="008D3213" w:rsidDel="00F138D0">
          <w:rPr>
            <w:color w:val="auto"/>
          </w:rPr>
          <w:fldChar w:fldCharType="begin"/>
        </w:r>
        <w:r w:rsidR="008D3213" w:rsidDel="00F138D0">
          <w:delInstrText xml:space="preserve"> HYPERLINK "https://zoom.us/download" </w:delInstrText>
        </w:r>
        <w:r w:rsidR="008D3213" w:rsidDel="00F138D0">
          <w:rPr>
            <w:color w:val="auto"/>
          </w:rPr>
          <w:fldChar w:fldCharType="separate"/>
        </w:r>
        <w:r w:rsidRPr="00A374C2" w:rsidDel="00F138D0">
          <w:rPr>
            <w:rStyle w:val="a3"/>
            <w:rFonts w:ascii="Arial" w:hAnsi="Arial" w:cs="Arial"/>
            <w:szCs w:val="24"/>
          </w:rPr>
          <w:delText>https://zoom.us/download</w:delText>
        </w:r>
        <w:r w:rsidR="008D3213" w:rsidDel="00F138D0">
          <w:rPr>
            <w:rStyle w:val="a3"/>
            <w:rFonts w:ascii="Arial" w:hAnsi="Arial" w:cs="Arial"/>
            <w:szCs w:val="24"/>
          </w:rPr>
          <w:fldChar w:fldCharType="end"/>
        </w:r>
      </w:del>
    </w:p>
    <w:p w:rsidR="00B03193" w:rsidRPr="00A374C2" w:rsidDel="00F138D0" w:rsidRDefault="00B03193" w:rsidP="00F138D0">
      <w:pPr>
        <w:pStyle w:val="CuntlyR"/>
        <w:jc w:val="left"/>
        <w:rPr>
          <w:del w:id="96" w:author="Koriyama, Fumi[郡山 文]" w:date="2022-03-14T12:03:00Z"/>
          <w:rFonts w:ascii="Arial" w:hAnsi="Arial" w:cs="Arial"/>
          <w:szCs w:val="24"/>
        </w:rPr>
        <w:pPrChange w:id="97" w:author="Koriyama, Fumi[郡山 文]" w:date="2022-03-14T12:03:00Z">
          <w:pPr>
            <w:spacing w:line="380" w:lineRule="exact"/>
            <w:ind w:leftChars="-16" w:hangingChars="16" w:hanging="38"/>
          </w:pPr>
        </w:pPrChange>
      </w:pPr>
      <w:del w:id="98" w:author="Koriyama, Fumi[郡山 文]" w:date="2022-03-14T12:03:00Z">
        <w:r w:rsidRPr="00A374C2" w:rsidDel="00F138D0">
          <w:rPr>
            <w:rFonts w:ascii="Arial" w:hAnsi="Arial" w:cs="Arial"/>
            <w:szCs w:val="24"/>
          </w:rPr>
          <w:delText xml:space="preserve"> (2)You can view “YouTube” video.                     </w:delText>
        </w:r>
        <w:r w:rsidRPr="00A374C2" w:rsidDel="00F138D0">
          <w:rPr>
            <w:rFonts w:ascii="Arial" w:hAnsi="Arial" w:cs="Arial"/>
          </w:rPr>
          <w:delText xml:space="preserve"> </w:delText>
        </w:r>
        <w:r w:rsidRPr="00A374C2" w:rsidDel="00F138D0">
          <w:rPr>
            <w:rFonts w:ascii="Arial" w:hAnsi="Arial" w:cs="Arial"/>
            <w:szCs w:val="24"/>
          </w:rPr>
          <w:delText xml:space="preserve">( </w:delText>
        </w:r>
        <w:r w:rsidRPr="00A374C2" w:rsidDel="00F138D0">
          <w:rPr>
            <w:rFonts w:ascii="Arial" w:hAnsi="Arial" w:cs="Arial"/>
            <w:color w:val="2E74B5"/>
            <w:szCs w:val="24"/>
          </w:rPr>
          <w:delText xml:space="preserve">Yes/No </w:delText>
        </w:r>
        <w:r w:rsidRPr="00A374C2" w:rsidDel="00F138D0">
          <w:rPr>
            <w:rFonts w:ascii="Arial" w:hAnsi="Arial" w:cs="Arial"/>
            <w:szCs w:val="24"/>
          </w:rPr>
          <w:delText xml:space="preserve">) </w:delText>
        </w:r>
      </w:del>
    </w:p>
    <w:p w:rsidR="00B03193" w:rsidDel="00F138D0" w:rsidRDefault="00B03193" w:rsidP="00F138D0">
      <w:pPr>
        <w:pStyle w:val="CuntlyR"/>
        <w:jc w:val="left"/>
        <w:rPr>
          <w:ins w:id="99" w:author="Izumi, Keita[泉 恵太]" w:date="2022-03-03T11:57:00Z"/>
          <w:del w:id="100" w:author="Koriyama, Fumi[郡山 文]" w:date="2022-03-14T12:03:00Z"/>
          <w:rStyle w:val="a3"/>
          <w:rFonts w:ascii="Arial" w:hAnsi="Arial" w:cs="Arial"/>
          <w:sz w:val="22"/>
          <w:szCs w:val="22"/>
        </w:rPr>
        <w:pPrChange w:id="101" w:author="Koriyama, Fumi[郡山 文]" w:date="2022-03-14T12:03:00Z">
          <w:pPr>
            <w:pStyle w:val="Default"/>
            <w:spacing w:line="380" w:lineRule="exact"/>
            <w:ind w:firstLineChars="100" w:firstLine="220"/>
          </w:pPr>
        </w:pPrChange>
      </w:pPr>
      <w:del w:id="102" w:author="Koriyama, Fumi[郡山 文]" w:date="2022-03-14T12:03:00Z">
        <w:r w:rsidRPr="00A374C2" w:rsidDel="00F138D0">
          <w:rPr>
            <w:rFonts w:ascii="Arial" w:hAnsi="Arial" w:cs="Arial"/>
            <w:sz w:val="22"/>
            <w:szCs w:val="22"/>
          </w:rPr>
          <w:delText>Sample:</w:delText>
        </w:r>
        <w:r w:rsidRPr="00A374C2" w:rsidDel="00F138D0">
          <w:rPr>
            <w:sz w:val="22"/>
            <w:szCs w:val="22"/>
          </w:rPr>
          <w:delText xml:space="preserve"> </w:delText>
        </w:r>
        <w:r w:rsidR="008D3213" w:rsidDel="00F138D0">
          <w:rPr>
            <w:rFonts w:ascii="Times New Roman" w:hAnsi="Times New Roman"/>
            <w:sz w:val="24"/>
            <w:szCs w:val="24"/>
          </w:rPr>
          <w:fldChar w:fldCharType="begin"/>
        </w:r>
        <w:r w:rsidR="008D3213" w:rsidDel="00F138D0">
          <w:delInstrText xml:space="preserve"> HYPERLINK "https://www.youtube.com/watch?v=wJkyQZRmSes" </w:delInstrText>
        </w:r>
        <w:r w:rsidR="008D3213" w:rsidDel="00F138D0">
          <w:rPr>
            <w:rFonts w:ascii="Times New Roman" w:hAnsi="Times New Roman"/>
            <w:sz w:val="24"/>
            <w:szCs w:val="24"/>
          </w:rPr>
          <w:fldChar w:fldCharType="separate"/>
        </w:r>
        <w:r w:rsidRPr="00A374C2" w:rsidDel="00F138D0">
          <w:rPr>
            <w:rStyle w:val="a3"/>
            <w:rFonts w:ascii="Arial" w:hAnsi="Arial" w:cs="Arial"/>
            <w:sz w:val="22"/>
            <w:szCs w:val="22"/>
          </w:rPr>
          <w:delText>https://www.youtube.com/watch?v=wJkyQZRmSes</w:delText>
        </w:r>
        <w:r w:rsidR="008D3213" w:rsidDel="00F138D0">
          <w:rPr>
            <w:rStyle w:val="a3"/>
            <w:rFonts w:ascii="Arial" w:hAnsi="Arial" w:cs="Arial"/>
            <w:sz w:val="22"/>
            <w:szCs w:val="22"/>
          </w:rPr>
          <w:fldChar w:fldCharType="end"/>
        </w:r>
      </w:del>
    </w:p>
    <w:p w:rsidR="008D3213" w:rsidRPr="00B03193" w:rsidDel="00F138D0" w:rsidRDefault="008D3213" w:rsidP="00F138D0">
      <w:pPr>
        <w:pStyle w:val="CuntlyR"/>
        <w:jc w:val="left"/>
        <w:rPr>
          <w:del w:id="103" w:author="Koriyama, Fumi[郡山 文]" w:date="2022-03-14T12:03:00Z"/>
          <w:rFonts w:ascii="Arial" w:hAnsi="Arial" w:cs="Arial"/>
          <w:sz w:val="22"/>
          <w:szCs w:val="22"/>
        </w:rPr>
        <w:pPrChange w:id="104" w:author="Koriyama, Fumi[郡山 文]" w:date="2022-03-14T12:03:00Z">
          <w:pPr>
            <w:pStyle w:val="Default"/>
            <w:spacing w:line="380" w:lineRule="exact"/>
            <w:ind w:firstLineChars="100" w:firstLine="220"/>
          </w:pPr>
        </w:pPrChange>
      </w:pPr>
    </w:p>
    <w:p w:rsidR="00B03193" w:rsidRPr="00A374C2" w:rsidDel="00F138D0" w:rsidRDefault="00B03193" w:rsidP="00F138D0">
      <w:pPr>
        <w:pStyle w:val="CuntlyR"/>
        <w:jc w:val="left"/>
        <w:rPr>
          <w:del w:id="105" w:author="Koriyama, Fumi[郡山 文]" w:date="2022-03-14T12:03:00Z"/>
          <w:rFonts w:ascii="Arial" w:hAnsi="Arial" w:cs="Arial"/>
          <w:b/>
        </w:rPr>
        <w:pPrChange w:id="106" w:author="Koriyama, Fumi[郡山 文]" w:date="2022-03-14T12:03:00Z">
          <w:pPr>
            <w:pStyle w:val="2"/>
            <w:numPr>
              <w:numId w:val="1"/>
            </w:numPr>
            <w:tabs>
              <w:tab w:val="left" w:pos="284"/>
              <w:tab w:val="num" w:pos="360"/>
              <w:tab w:val="left" w:pos="426"/>
            </w:tabs>
            <w:spacing w:line="380" w:lineRule="exact"/>
            <w:ind w:left="360" w:hanging="360"/>
          </w:pPr>
        </w:pPrChange>
      </w:pPr>
      <w:del w:id="107" w:author="Koriyama, Fumi[郡山 文]" w:date="2022-03-14T12:03:00Z">
        <w:r w:rsidRPr="00A374C2" w:rsidDel="00F138D0">
          <w:rPr>
            <w:rFonts w:ascii="Arial" w:hAnsi="Arial" w:cs="Arial"/>
            <w:b/>
          </w:rPr>
          <w:delText>Other information</w:delText>
        </w:r>
      </w:del>
    </w:p>
    <w:p w:rsidR="00B03193" w:rsidRPr="00A374C2" w:rsidDel="00F138D0" w:rsidRDefault="00B03193" w:rsidP="00F138D0">
      <w:pPr>
        <w:pStyle w:val="CuntlyR"/>
        <w:jc w:val="left"/>
        <w:rPr>
          <w:del w:id="108" w:author="Koriyama, Fumi[郡山 文]" w:date="2022-03-14T12:03:00Z"/>
          <w:rFonts w:ascii="Arial" w:hAnsi="Arial" w:cs="Arial"/>
        </w:rPr>
        <w:pPrChange w:id="109" w:author="Koriyama, Fumi[郡山 文]" w:date="2022-03-14T12:03:00Z">
          <w:pPr>
            <w:pStyle w:val="2"/>
            <w:tabs>
              <w:tab w:val="left" w:pos="284"/>
              <w:tab w:val="left" w:pos="426"/>
            </w:tabs>
            <w:spacing w:line="380" w:lineRule="exact"/>
          </w:pPr>
        </w:pPrChange>
      </w:pPr>
      <w:del w:id="110" w:author="Koriyama, Fumi[郡山 文]" w:date="2022-03-14T12:03:00Z">
        <w:r w:rsidRPr="00A374C2" w:rsidDel="00F138D0">
          <w:rPr>
            <w:rFonts w:ascii="Arial" w:hAnsi="Arial" w:cs="Arial"/>
          </w:rPr>
          <w:delText xml:space="preserve">If you have any specific online environment, please describe </w:delText>
        </w:r>
        <w:r w:rsidDel="00F138D0">
          <w:rPr>
            <w:rFonts w:ascii="Arial" w:hAnsi="Arial" w:cs="Arial"/>
          </w:rPr>
          <w:delText>it</w:delText>
        </w:r>
        <w:r w:rsidRPr="00A374C2" w:rsidDel="00F138D0">
          <w:rPr>
            <w:rFonts w:ascii="Arial" w:hAnsi="Arial" w:cs="Arial"/>
          </w:rPr>
          <w:delText xml:space="preserve"> in detail.</w:delText>
        </w:r>
      </w:del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11" w:author="Izumi, Keita[泉 恵太]" w:date="2022-03-03T11:56:00Z">
          <w:tblPr>
            <w:tblW w:w="8789" w:type="dxa"/>
            <w:tblInd w:w="-3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9668"/>
        <w:tblGridChange w:id="112">
          <w:tblGrid>
            <w:gridCol w:w="8789"/>
          </w:tblGrid>
        </w:tblGridChange>
      </w:tblGrid>
      <w:tr w:rsidR="00B03193" w:rsidRPr="00A374C2" w:rsidDel="00F138D0" w:rsidTr="008D3213">
        <w:trPr>
          <w:del w:id="113" w:author="Koriyama, Fumi[郡山 文]" w:date="2022-03-14T12:03:00Z"/>
        </w:trPr>
        <w:tc>
          <w:tcPr>
            <w:tcW w:w="9668" w:type="dxa"/>
            <w:shd w:val="clear" w:color="auto" w:fill="auto"/>
            <w:tcPrChange w:id="114" w:author="Izumi, Keita[泉 恵太]" w:date="2022-03-03T11:56:00Z">
              <w:tcPr>
                <w:tcW w:w="8789" w:type="dxa"/>
                <w:shd w:val="clear" w:color="auto" w:fill="auto"/>
              </w:tcPr>
            </w:tcPrChange>
          </w:tcPr>
          <w:p w:rsidR="00B03193" w:rsidRPr="00A374C2" w:rsidDel="00F138D0" w:rsidRDefault="00B03193" w:rsidP="00F138D0">
            <w:pPr>
              <w:pStyle w:val="CuntlyR"/>
              <w:jc w:val="left"/>
              <w:rPr>
                <w:del w:id="115" w:author="Koriyama, Fumi[郡山 文]" w:date="2022-03-14T12:03:00Z"/>
                <w:rFonts w:ascii="Arial" w:hAnsi="Arial" w:cs="Arial"/>
                <w:color w:val="auto"/>
              </w:rPr>
              <w:pPrChange w:id="116" w:author="Koriyama, Fumi[郡山 文]" w:date="2022-03-14T12:03:00Z">
                <w:pPr>
                  <w:pStyle w:val="Default"/>
                  <w:jc w:val="both"/>
                </w:pPr>
              </w:pPrChange>
            </w:pPr>
          </w:p>
          <w:p w:rsidR="00B03193" w:rsidRPr="00A374C2" w:rsidDel="00F138D0" w:rsidRDefault="00B03193" w:rsidP="00F138D0">
            <w:pPr>
              <w:pStyle w:val="CuntlyR"/>
              <w:jc w:val="left"/>
              <w:rPr>
                <w:del w:id="117" w:author="Koriyama, Fumi[郡山 文]" w:date="2022-03-14T12:03:00Z"/>
                <w:rFonts w:ascii="Arial" w:hAnsi="Arial" w:cs="Arial"/>
                <w:color w:val="auto"/>
              </w:rPr>
              <w:pPrChange w:id="118" w:author="Koriyama, Fumi[郡山 文]" w:date="2022-03-14T12:03:00Z">
                <w:pPr>
                  <w:pStyle w:val="Default"/>
                  <w:jc w:val="both"/>
                </w:pPr>
              </w:pPrChange>
            </w:pPr>
          </w:p>
          <w:p w:rsidR="00B03193" w:rsidRPr="00A374C2" w:rsidDel="00F138D0" w:rsidRDefault="00B03193" w:rsidP="00F138D0">
            <w:pPr>
              <w:pStyle w:val="CuntlyR"/>
              <w:jc w:val="left"/>
              <w:rPr>
                <w:del w:id="119" w:author="Koriyama, Fumi[郡山 文]" w:date="2022-03-14T12:03:00Z"/>
                <w:rFonts w:ascii="Arial" w:hAnsi="Arial" w:cs="Arial"/>
                <w:color w:val="auto"/>
              </w:rPr>
              <w:pPrChange w:id="120" w:author="Koriyama, Fumi[郡山 文]" w:date="2022-03-14T12:03:00Z">
                <w:pPr>
                  <w:pStyle w:val="Default"/>
                  <w:jc w:val="both"/>
                </w:pPr>
              </w:pPrChange>
            </w:pPr>
          </w:p>
        </w:tc>
      </w:tr>
    </w:tbl>
    <w:p w:rsidR="00F138D0" w:rsidRPr="002804F0" w:rsidRDefault="00F138D0" w:rsidP="00F138D0">
      <w:pPr>
        <w:snapToGrid w:val="0"/>
        <w:spacing w:beforeLines="50" w:before="180"/>
        <w:jc w:val="center"/>
        <w:rPr>
          <w:ins w:id="121" w:author="Koriyama, Fumi[郡山 文]" w:date="2022-03-14T12:03:00Z"/>
          <w:rFonts w:ascii="Arial" w:hAnsi="Arial" w:cs="Arial"/>
          <w:b/>
          <w:sz w:val="28"/>
          <w:szCs w:val="28"/>
        </w:rPr>
      </w:pPr>
      <w:bookmarkStart w:id="122" w:name="_GoBack"/>
      <w:bookmarkEnd w:id="122"/>
      <w:ins w:id="123" w:author="Koriyama, Fumi[郡山 文]" w:date="2022-03-14T12:03:00Z">
        <w:r w:rsidRPr="002804F0">
          <w:rPr>
            <w:rFonts w:ascii="Arial" w:hAnsi="Arial" w:cs="Arial"/>
            <w:b/>
            <w:sz w:val="28"/>
            <w:szCs w:val="28"/>
          </w:rPr>
          <w:t>Written Pledge:</w:t>
        </w:r>
      </w:ins>
    </w:p>
    <w:p w:rsidR="00F138D0" w:rsidRPr="002804F0" w:rsidRDefault="00F138D0" w:rsidP="00F138D0">
      <w:pPr>
        <w:pStyle w:val="1"/>
        <w:spacing w:line="360" w:lineRule="exact"/>
        <w:jc w:val="center"/>
        <w:rPr>
          <w:ins w:id="124" w:author="Koriyama, Fumi[郡山 文]" w:date="2022-03-14T12:03:00Z"/>
          <w:rFonts w:ascii="Arial" w:hAnsi="Arial" w:cs="Arial"/>
          <w:sz w:val="28"/>
          <w:szCs w:val="28"/>
        </w:rPr>
      </w:pPr>
      <w:ins w:id="125" w:author="Koriyama, Fumi[郡山 文]" w:date="2022-03-14T12:03:00Z">
        <w:r w:rsidRPr="002B26D5">
          <w:rPr>
            <w:rFonts w:ascii="Arial" w:hAnsi="Arial" w:cs="Arial"/>
            <w:sz w:val="28"/>
            <w:szCs w:val="28"/>
          </w:rPr>
          <w:t>JICA Knowledge Co-Creation Program</w:t>
        </w:r>
        <w:r w:rsidRPr="002804F0">
          <w:rPr>
            <w:rFonts w:ascii="Arial" w:hAnsi="Arial" w:cs="Arial"/>
            <w:sz w:val="28"/>
            <w:szCs w:val="28"/>
          </w:rPr>
          <w:t xml:space="preserve"> </w:t>
        </w:r>
      </w:ins>
    </w:p>
    <w:p w:rsidR="00F138D0" w:rsidRPr="002804F0" w:rsidRDefault="00F138D0" w:rsidP="00F138D0">
      <w:pPr>
        <w:pStyle w:val="1"/>
        <w:spacing w:line="360" w:lineRule="exact"/>
        <w:jc w:val="center"/>
        <w:rPr>
          <w:ins w:id="126" w:author="Koriyama, Fumi[郡山 文]" w:date="2022-03-14T12:03:00Z"/>
          <w:rFonts w:ascii="Arial" w:hAnsi="Arial" w:cs="Arial"/>
        </w:rPr>
      </w:pPr>
      <w:ins w:id="127" w:author="Koriyama, Fumi[郡山 文]" w:date="2022-03-14T12:03:00Z">
        <w:r w:rsidRPr="00F334C9">
          <w:rPr>
            <w:rFonts w:ascii="Arial" w:hAnsi="Arial" w:cs="Arial"/>
          </w:rPr>
          <w:t xml:space="preserve"> </w:t>
        </w:r>
        <w:r w:rsidRPr="002804F0">
          <w:rPr>
            <w:rFonts w:ascii="Arial" w:hAnsi="Arial" w:cs="Arial"/>
            <w:color w:val="auto"/>
            <w:sz w:val="28"/>
            <w:szCs w:val="28"/>
          </w:rPr>
          <w:t xml:space="preserve">Port Maintenance Planning </w:t>
        </w:r>
      </w:ins>
    </w:p>
    <w:p w:rsidR="00F138D0" w:rsidRPr="002804F0" w:rsidRDefault="00F138D0" w:rsidP="00F138D0">
      <w:pPr>
        <w:spacing w:line="300" w:lineRule="exact"/>
        <w:rPr>
          <w:ins w:id="128" w:author="Koriyama, Fumi[郡山 文]" w:date="2022-03-14T12:03:00Z"/>
          <w:rFonts w:ascii="Arial" w:hAnsi="Arial" w:cs="Arial"/>
          <w:b/>
          <w:sz w:val="20"/>
        </w:rPr>
      </w:pPr>
    </w:p>
    <w:p w:rsidR="00F138D0" w:rsidRPr="002804F0" w:rsidRDefault="00F138D0" w:rsidP="00F138D0">
      <w:pPr>
        <w:spacing w:line="300" w:lineRule="exact"/>
        <w:rPr>
          <w:ins w:id="129" w:author="Koriyama, Fumi[郡山 文]" w:date="2022-03-14T12:03:00Z"/>
          <w:rFonts w:ascii="Arial" w:hAnsi="Arial" w:cs="Arial"/>
          <w:b/>
          <w:sz w:val="20"/>
        </w:rPr>
      </w:pPr>
    </w:p>
    <w:p w:rsidR="00F138D0" w:rsidRPr="002804F0" w:rsidRDefault="00F138D0" w:rsidP="00F138D0">
      <w:pPr>
        <w:pStyle w:val="20"/>
        <w:snapToGrid w:val="0"/>
        <w:spacing w:line="240" w:lineRule="auto"/>
        <w:ind w:left="154" w:hangingChars="64" w:hanging="154"/>
        <w:rPr>
          <w:ins w:id="130" w:author="Koriyama, Fumi[郡山 文]" w:date="2022-03-14T12:03:00Z"/>
          <w:rFonts w:ascii="Arial" w:hAnsi="Arial" w:cs="Arial"/>
          <w:b/>
          <w:szCs w:val="21"/>
        </w:rPr>
      </w:pPr>
      <w:ins w:id="131" w:author="Koriyama, Fumi[郡山 文]" w:date="2022-03-14T12:03:00Z">
        <w:r w:rsidRPr="002804F0">
          <w:rPr>
            <w:rFonts w:ascii="Arial" w:hAnsi="Arial" w:cs="Arial"/>
            <w:b/>
            <w:szCs w:val="21"/>
          </w:rPr>
          <w:t>To the Director of Training Program Division,</w:t>
        </w:r>
        <w:r w:rsidRPr="002B26D5">
          <w:rPr>
            <w:rFonts w:ascii="Arial" w:hAnsi="Arial" w:cs="Arial"/>
            <w:b/>
            <w:szCs w:val="21"/>
          </w:rPr>
          <w:t xml:space="preserve"> JICA</w:t>
        </w:r>
        <w:r w:rsidRPr="002B26D5">
          <w:rPr>
            <w:rFonts w:ascii="Arial" w:hAnsi="Arial" w:cs="Arial" w:hint="eastAsia"/>
            <w:b/>
            <w:szCs w:val="21"/>
          </w:rPr>
          <w:t xml:space="preserve">　</w:t>
        </w:r>
        <w:r w:rsidRPr="002B26D5">
          <w:rPr>
            <w:rFonts w:ascii="Arial" w:hAnsi="Arial" w:cs="Arial"/>
            <w:b/>
            <w:szCs w:val="21"/>
          </w:rPr>
          <w:t>Yokohama</w:t>
        </w:r>
      </w:ins>
    </w:p>
    <w:p w:rsidR="00F138D0" w:rsidRPr="002804F0" w:rsidRDefault="00F138D0" w:rsidP="00F138D0">
      <w:pPr>
        <w:pStyle w:val="20"/>
        <w:snapToGrid w:val="0"/>
        <w:rPr>
          <w:ins w:id="132" w:author="Koriyama, Fumi[郡山 文]" w:date="2022-03-14T12:03:00Z"/>
          <w:rFonts w:ascii="Arial" w:hAnsi="Arial" w:cs="Arial"/>
          <w:szCs w:val="21"/>
        </w:rPr>
      </w:pPr>
    </w:p>
    <w:p w:rsidR="00F138D0" w:rsidRPr="002804F0" w:rsidRDefault="00F138D0" w:rsidP="00F138D0">
      <w:pPr>
        <w:pStyle w:val="20"/>
        <w:numPr>
          <w:ilvl w:val="0"/>
          <w:numId w:val="4"/>
        </w:numPr>
        <w:snapToGrid w:val="0"/>
        <w:rPr>
          <w:ins w:id="133" w:author="Koriyama, Fumi[郡山 文]" w:date="2022-03-14T12:03:00Z"/>
          <w:rFonts w:ascii="Arial" w:hAnsi="Arial" w:cs="Arial"/>
          <w:b/>
          <w:sz w:val="22"/>
          <w:szCs w:val="22"/>
        </w:rPr>
      </w:pPr>
      <w:ins w:id="134" w:author="Koriyama, Fumi[郡山 文]" w:date="2022-03-14T12:03:00Z">
        <w:r w:rsidRPr="002804F0">
          <w:rPr>
            <w:rFonts w:ascii="Arial" w:hAnsi="Arial" w:cs="Arial"/>
            <w:b/>
            <w:sz w:val="22"/>
            <w:szCs w:val="22"/>
          </w:rPr>
          <w:t>Applicant</w:t>
        </w:r>
      </w:ins>
    </w:p>
    <w:p w:rsidR="00F138D0" w:rsidRPr="002804F0" w:rsidRDefault="00F138D0" w:rsidP="00F138D0">
      <w:pPr>
        <w:spacing w:line="300" w:lineRule="exact"/>
        <w:rPr>
          <w:ins w:id="135" w:author="Koriyama, Fumi[郡山 文]" w:date="2022-03-14T12:03:00Z"/>
          <w:rFonts w:ascii="Arial" w:hAnsi="Arial" w:cs="Arial"/>
          <w:b/>
          <w:sz w:val="20"/>
        </w:rPr>
      </w:pPr>
      <w:ins w:id="136" w:author="Koriyama, Fumi[郡山 文]" w:date="2022-03-14T12:03:00Z">
        <w:r w:rsidRPr="002804F0">
          <w:rPr>
            <w:rFonts w:ascii="Arial" w:hAnsi="Arial" w:cs="Arial"/>
            <w:b/>
            <w:sz w:val="20"/>
          </w:rPr>
          <w:t>Pledge:</w:t>
        </w:r>
      </w:ins>
    </w:p>
    <w:p w:rsidR="00F138D0" w:rsidRPr="002804F0" w:rsidRDefault="00F138D0" w:rsidP="00F138D0">
      <w:pPr>
        <w:spacing w:line="300" w:lineRule="exact"/>
        <w:rPr>
          <w:ins w:id="137" w:author="Koriyama, Fumi[郡山 文]" w:date="2022-03-14T12:03:00Z"/>
          <w:rFonts w:ascii="Arial" w:hAnsi="Arial" w:cs="Arial"/>
          <w:sz w:val="20"/>
        </w:rPr>
      </w:pPr>
      <w:ins w:id="138" w:author="Koriyama, Fumi[郡山 文]" w:date="2022-03-14T12:03:00Z">
        <w:r w:rsidRPr="002B26D5">
          <w:rPr>
            <w:rFonts w:ascii="Arial" w:hAnsi="Arial" w:cs="Arial"/>
            <w:sz w:val="20"/>
          </w:rPr>
          <w:t xml:space="preserve">I </w:t>
        </w:r>
        <w:r w:rsidRPr="002804F0">
          <w:rPr>
            <w:rFonts w:ascii="Arial" w:hAnsi="Arial" w:cs="Arial"/>
            <w:sz w:val="20"/>
          </w:rPr>
          <w:t xml:space="preserve">have certainly read </w:t>
        </w:r>
        <w:r w:rsidRPr="002B26D5">
          <w:rPr>
            <w:rFonts w:ascii="Arial" w:hAnsi="Arial" w:cs="Arial"/>
            <w:sz w:val="20"/>
          </w:rPr>
          <w:t xml:space="preserve">the </w:t>
        </w:r>
        <w:r w:rsidRPr="002804F0">
          <w:rPr>
            <w:rFonts w:ascii="Arial" w:hAnsi="Arial" w:cs="Arial"/>
            <w:sz w:val="20"/>
          </w:rPr>
          <w:t>General Information</w:t>
        </w:r>
        <w:r w:rsidRPr="002B26D5">
          <w:rPr>
            <w:rFonts w:ascii="Arial" w:hAnsi="Arial" w:cs="Arial"/>
            <w:sz w:val="20"/>
          </w:rPr>
          <w:t xml:space="preserve"> </w:t>
        </w:r>
        <w:r w:rsidRPr="002804F0">
          <w:rPr>
            <w:rFonts w:ascii="Arial" w:hAnsi="Arial" w:cs="Arial"/>
            <w:sz w:val="20"/>
          </w:rPr>
          <w:t xml:space="preserve">and will strictly </w:t>
        </w:r>
        <w:r w:rsidRPr="002B26D5">
          <w:rPr>
            <w:rFonts w:ascii="Arial" w:hAnsi="Arial" w:cs="Arial"/>
            <w:sz w:val="20"/>
          </w:rPr>
          <w:t xml:space="preserve">adhere to </w:t>
        </w:r>
        <w:r w:rsidRPr="002804F0">
          <w:rPr>
            <w:rFonts w:ascii="Arial" w:hAnsi="Arial" w:cs="Arial"/>
            <w:sz w:val="20"/>
          </w:rPr>
          <w:t>the written description and concentrate on the online program by organizing my daily obligations.</w:t>
        </w:r>
      </w:ins>
    </w:p>
    <w:p w:rsidR="00F138D0" w:rsidRPr="002804F0" w:rsidRDefault="00F138D0" w:rsidP="00F138D0">
      <w:pPr>
        <w:spacing w:line="300" w:lineRule="exact"/>
        <w:rPr>
          <w:ins w:id="139" w:author="Koriyama, Fumi[郡山 文]" w:date="2022-03-14T12:03:00Z"/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F138D0" w:rsidRPr="002B26D5" w:rsidTr="00F334C9">
        <w:trPr>
          <w:trHeight w:val="454"/>
          <w:ins w:id="140" w:author="Koriyama, Fumi[郡山 文]" w:date="2022-03-14T12:03:00Z"/>
        </w:trPr>
        <w:tc>
          <w:tcPr>
            <w:tcW w:w="2448" w:type="dxa"/>
            <w:vMerge w:val="restart"/>
            <w:shd w:val="clear" w:color="auto" w:fill="auto"/>
          </w:tcPr>
          <w:p w:rsidR="00F138D0" w:rsidRPr="002804F0" w:rsidRDefault="00F138D0" w:rsidP="00F334C9">
            <w:pPr>
              <w:rPr>
                <w:ins w:id="141" w:author="Koriyama, Fumi[郡山 文]" w:date="2022-03-14T12:03:00Z"/>
                <w:rFonts w:ascii="Arial" w:hAnsi="Arial" w:cs="Arial"/>
                <w:sz w:val="18"/>
                <w:szCs w:val="18"/>
              </w:rPr>
            </w:pPr>
            <w:ins w:id="142" w:author="Koriyama, Fumi[郡山 文]" w:date="2022-03-14T12:03:00Z">
              <w:r w:rsidRPr="002B26D5">
                <w:rPr>
                  <w:rFonts w:ascii="Arial" w:hAnsi="Arial" w:cs="Arial"/>
                  <w:sz w:val="18"/>
                  <w:szCs w:val="18"/>
                </w:rPr>
                <w:t>Date:</w:t>
              </w:r>
              <w:r w:rsidRPr="002804F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254" w:type="dxa"/>
            <w:shd w:val="clear" w:color="auto" w:fill="auto"/>
          </w:tcPr>
          <w:p w:rsidR="00F138D0" w:rsidRPr="002804F0" w:rsidRDefault="00F138D0" w:rsidP="00F334C9">
            <w:pPr>
              <w:rPr>
                <w:ins w:id="143" w:author="Koriyama, Fumi[郡山 文]" w:date="2022-03-14T12:03:00Z"/>
                <w:rFonts w:ascii="Arial" w:hAnsi="Arial" w:cs="Arial"/>
                <w:sz w:val="18"/>
                <w:szCs w:val="18"/>
                <w:lang w:val="mn-MN"/>
              </w:rPr>
            </w:pPr>
            <w:ins w:id="144" w:author="Koriyama, Fumi[郡山 文]" w:date="2022-03-14T12:03:00Z">
              <w:r w:rsidRPr="002804F0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Signature: </w:t>
              </w:r>
            </w:ins>
          </w:p>
        </w:tc>
      </w:tr>
      <w:tr w:rsidR="00F138D0" w:rsidRPr="002B26D5" w:rsidTr="00F334C9">
        <w:trPr>
          <w:trHeight w:val="454"/>
          <w:ins w:id="145" w:author="Koriyama, Fumi[郡山 文]" w:date="2022-03-14T12:03:00Z"/>
        </w:trPr>
        <w:tc>
          <w:tcPr>
            <w:tcW w:w="2448" w:type="dxa"/>
            <w:vMerge/>
            <w:shd w:val="clear" w:color="auto" w:fill="auto"/>
          </w:tcPr>
          <w:p w:rsidR="00F138D0" w:rsidRPr="002804F0" w:rsidRDefault="00F138D0" w:rsidP="00F334C9">
            <w:pPr>
              <w:rPr>
                <w:ins w:id="146" w:author="Koriyama, Fumi[郡山 文]" w:date="2022-03-14T12:0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4" w:type="dxa"/>
            <w:shd w:val="clear" w:color="auto" w:fill="auto"/>
          </w:tcPr>
          <w:p w:rsidR="00F138D0" w:rsidRPr="002804F0" w:rsidRDefault="00F138D0" w:rsidP="00F334C9">
            <w:pPr>
              <w:rPr>
                <w:ins w:id="147" w:author="Koriyama, Fumi[郡山 文]" w:date="2022-03-14T12:03:00Z"/>
                <w:rFonts w:ascii="Arial" w:hAnsi="Arial" w:cs="Arial"/>
                <w:sz w:val="18"/>
                <w:szCs w:val="18"/>
                <w:lang w:val="mn-MN"/>
              </w:rPr>
            </w:pPr>
            <w:ins w:id="148" w:author="Koriyama, Fumi[郡山 文]" w:date="2022-03-14T12:03:00Z">
              <w:r w:rsidRPr="002804F0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Print Name: </w:t>
              </w:r>
            </w:ins>
          </w:p>
          <w:p w:rsidR="00F138D0" w:rsidRPr="002804F0" w:rsidRDefault="00F138D0" w:rsidP="00F334C9">
            <w:pPr>
              <w:rPr>
                <w:ins w:id="149" w:author="Koriyama, Fumi[郡山 文]" w:date="2022-03-14T12:03:00Z"/>
                <w:rFonts w:ascii="Arial" w:hAnsi="Arial" w:cs="Arial"/>
                <w:sz w:val="18"/>
                <w:szCs w:val="18"/>
                <w:lang w:val="mn-MN"/>
              </w:rPr>
            </w:pPr>
          </w:p>
          <w:p w:rsidR="00F138D0" w:rsidRPr="002804F0" w:rsidRDefault="00F138D0" w:rsidP="00F334C9">
            <w:pPr>
              <w:rPr>
                <w:ins w:id="150" w:author="Koriyama, Fumi[郡山 文]" w:date="2022-03-14T12:03:00Z"/>
                <w:rFonts w:ascii="Arial" w:hAnsi="Arial" w:cs="Arial"/>
                <w:sz w:val="18"/>
                <w:szCs w:val="18"/>
                <w:lang w:val="mn-MN"/>
              </w:rPr>
            </w:pPr>
            <w:ins w:id="151" w:author="Koriyama, Fumi[郡山 文]" w:date="2022-03-14T12:03:00Z">
              <w:r w:rsidRPr="002B26D5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NOTE: </w:t>
              </w:r>
              <w:r w:rsidRPr="002804F0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This name will be printed on </w:t>
              </w:r>
              <w:r w:rsidRPr="002B26D5">
                <w:rPr>
                  <w:rFonts w:ascii="Arial" w:hAnsi="Arial" w:cs="Arial"/>
                  <w:sz w:val="18"/>
                  <w:szCs w:val="18"/>
                  <w:lang w:val="mn-MN"/>
                </w:rPr>
                <w:t>the award certificate</w:t>
              </w:r>
              <w:r w:rsidRPr="002804F0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 of the program</w:t>
              </w:r>
            </w:ins>
          </w:p>
        </w:tc>
      </w:tr>
    </w:tbl>
    <w:p w:rsidR="00F138D0" w:rsidRPr="00F334C9" w:rsidRDefault="00F138D0" w:rsidP="00F138D0">
      <w:pPr>
        <w:snapToGrid w:val="0"/>
        <w:rPr>
          <w:ins w:id="152" w:author="Koriyama, Fumi[郡山 文]" w:date="2022-03-14T12:03:00Z"/>
          <w:rFonts w:ascii="Arial" w:eastAsia="Yu Gothic UI" w:hAnsi="Arial" w:cs="Arial"/>
          <w:b/>
          <w:sz w:val="22"/>
          <w:szCs w:val="22"/>
        </w:rPr>
      </w:pPr>
    </w:p>
    <w:p w:rsidR="00F138D0" w:rsidRPr="002804F0" w:rsidRDefault="00F138D0" w:rsidP="00F138D0">
      <w:pPr>
        <w:pStyle w:val="20"/>
        <w:snapToGrid w:val="0"/>
        <w:rPr>
          <w:ins w:id="153" w:author="Koriyama, Fumi[郡山 文]" w:date="2022-03-14T12:03:00Z"/>
          <w:rFonts w:ascii="Arial" w:hAnsi="Arial" w:cs="Arial"/>
          <w:szCs w:val="21"/>
        </w:rPr>
      </w:pPr>
    </w:p>
    <w:p w:rsidR="00F138D0" w:rsidRPr="002804F0" w:rsidRDefault="00F138D0" w:rsidP="00F138D0">
      <w:pPr>
        <w:pStyle w:val="20"/>
        <w:numPr>
          <w:ilvl w:val="0"/>
          <w:numId w:val="5"/>
        </w:numPr>
        <w:snapToGrid w:val="0"/>
        <w:rPr>
          <w:ins w:id="154" w:author="Koriyama, Fumi[郡山 文]" w:date="2022-03-14T12:03:00Z"/>
          <w:rFonts w:ascii="Arial" w:hAnsi="Arial" w:cs="Arial"/>
          <w:szCs w:val="21"/>
        </w:rPr>
      </w:pPr>
      <w:ins w:id="155" w:author="Koriyama, Fumi[郡山 文]" w:date="2022-03-14T12:03:00Z">
        <w:r w:rsidRPr="002804F0">
          <w:rPr>
            <w:rFonts w:ascii="Arial" w:hAnsi="Arial" w:cs="Arial"/>
            <w:b/>
            <w:sz w:val="22"/>
            <w:szCs w:val="22"/>
          </w:rPr>
          <w:t>Confirmation by the organization in charge</w:t>
        </w:r>
      </w:ins>
    </w:p>
    <w:p w:rsidR="00F138D0" w:rsidRPr="002804F0" w:rsidRDefault="00F138D0" w:rsidP="00F138D0">
      <w:pPr>
        <w:spacing w:line="300" w:lineRule="exact"/>
        <w:rPr>
          <w:ins w:id="156" w:author="Koriyama, Fumi[郡山 文]" w:date="2022-03-14T12:03:00Z"/>
          <w:rFonts w:ascii="Arial" w:hAnsi="Arial" w:cs="Arial"/>
          <w:b/>
          <w:sz w:val="20"/>
        </w:rPr>
      </w:pPr>
      <w:ins w:id="157" w:author="Koriyama, Fumi[郡山 文]" w:date="2022-03-14T12:03:00Z">
        <w:r w:rsidRPr="002804F0">
          <w:rPr>
            <w:rFonts w:ascii="Arial" w:hAnsi="Arial" w:cs="Arial"/>
            <w:b/>
            <w:sz w:val="20"/>
          </w:rPr>
          <w:t>Pledge:</w:t>
        </w:r>
      </w:ins>
    </w:p>
    <w:p w:rsidR="00F138D0" w:rsidRPr="002804F0" w:rsidRDefault="00F138D0" w:rsidP="00F138D0">
      <w:pPr>
        <w:pStyle w:val="20"/>
        <w:snapToGrid w:val="0"/>
        <w:spacing w:line="240" w:lineRule="auto"/>
        <w:rPr>
          <w:ins w:id="158" w:author="Koriyama, Fumi[郡山 文]" w:date="2022-03-14T12:03:00Z"/>
          <w:rFonts w:ascii="Arial" w:hAnsi="Arial" w:cs="Arial"/>
          <w:sz w:val="20"/>
        </w:rPr>
      </w:pPr>
      <w:ins w:id="159" w:author="Koriyama, Fumi[郡山 文]" w:date="2022-03-14T12:03:00Z">
        <w:r w:rsidRPr="002B26D5">
          <w:rPr>
            <w:rFonts w:ascii="Arial" w:hAnsi="Arial" w:cs="Arial"/>
            <w:sz w:val="20"/>
          </w:rPr>
          <w:t xml:space="preserve">I </w:t>
        </w:r>
        <w:r w:rsidRPr="002804F0">
          <w:rPr>
            <w:rFonts w:ascii="Arial" w:hAnsi="Arial" w:cs="Arial"/>
            <w:sz w:val="20"/>
          </w:rPr>
          <w:t xml:space="preserve">will relieve his/her daily obligations and give maximum consideration to his/her full attendance at the program. </w:t>
        </w:r>
      </w:ins>
    </w:p>
    <w:p w:rsidR="00F138D0" w:rsidRPr="002804F0" w:rsidRDefault="00F138D0" w:rsidP="00F138D0">
      <w:pPr>
        <w:pStyle w:val="20"/>
        <w:snapToGrid w:val="0"/>
        <w:spacing w:line="240" w:lineRule="auto"/>
        <w:rPr>
          <w:ins w:id="160" w:author="Koriyama, Fumi[郡山 文]" w:date="2022-03-14T12:03:00Z"/>
          <w:rFonts w:ascii="Arial" w:hAnsi="Arial" w:cs="Arial"/>
          <w:szCs w:val="21"/>
        </w:rPr>
      </w:pPr>
    </w:p>
    <w:p w:rsidR="00F138D0" w:rsidRPr="002804F0" w:rsidRDefault="00F138D0" w:rsidP="00F138D0">
      <w:pPr>
        <w:pStyle w:val="20"/>
        <w:snapToGrid w:val="0"/>
        <w:spacing w:line="240" w:lineRule="auto"/>
        <w:ind w:leftChars="67" w:left="161" w:rightChars="-68" w:right="-163" w:firstLine="1"/>
        <w:jc w:val="right"/>
        <w:rPr>
          <w:ins w:id="161" w:author="Koriyama, Fumi[郡山 文]" w:date="2022-03-14T12:03:00Z"/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F138D0" w:rsidRPr="002B26D5" w:rsidTr="00F334C9">
        <w:trPr>
          <w:trHeight w:val="454"/>
          <w:ins w:id="162" w:author="Koriyama, Fumi[郡山 文]" w:date="2022-03-14T12:03:00Z"/>
        </w:trPr>
        <w:tc>
          <w:tcPr>
            <w:tcW w:w="2448" w:type="dxa"/>
            <w:vMerge w:val="restart"/>
            <w:shd w:val="clear" w:color="auto" w:fill="auto"/>
          </w:tcPr>
          <w:p w:rsidR="00F138D0" w:rsidRPr="002804F0" w:rsidRDefault="00F138D0" w:rsidP="00F334C9">
            <w:pPr>
              <w:rPr>
                <w:ins w:id="163" w:author="Koriyama, Fumi[郡山 文]" w:date="2022-03-14T12:03:00Z"/>
                <w:rFonts w:ascii="Arial" w:hAnsi="Arial" w:cs="Arial"/>
                <w:sz w:val="18"/>
                <w:szCs w:val="18"/>
              </w:rPr>
            </w:pPr>
            <w:ins w:id="164" w:author="Koriyama, Fumi[郡山 文]" w:date="2022-03-14T12:03:00Z">
              <w:r w:rsidRPr="002B26D5">
                <w:rPr>
                  <w:rFonts w:ascii="Arial" w:hAnsi="Arial" w:cs="Arial"/>
                  <w:sz w:val="18"/>
                  <w:szCs w:val="18"/>
                </w:rPr>
                <w:t>Date:</w:t>
              </w:r>
              <w:r w:rsidRPr="002804F0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</w:ins>
          </w:p>
        </w:tc>
        <w:tc>
          <w:tcPr>
            <w:tcW w:w="6254" w:type="dxa"/>
            <w:shd w:val="clear" w:color="auto" w:fill="auto"/>
          </w:tcPr>
          <w:p w:rsidR="00F138D0" w:rsidRPr="002804F0" w:rsidRDefault="00F138D0" w:rsidP="00F334C9">
            <w:pPr>
              <w:rPr>
                <w:ins w:id="165" w:author="Koriyama, Fumi[郡山 文]" w:date="2022-03-14T12:03:00Z"/>
                <w:rFonts w:ascii="Arial" w:hAnsi="Arial" w:cs="Arial"/>
                <w:sz w:val="18"/>
                <w:szCs w:val="18"/>
                <w:lang w:val="mn-MN"/>
              </w:rPr>
            </w:pPr>
            <w:ins w:id="166" w:author="Koriyama, Fumi[郡山 文]" w:date="2022-03-14T12:03:00Z">
              <w:r w:rsidRPr="002804F0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Signature: </w:t>
              </w:r>
            </w:ins>
          </w:p>
        </w:tc>
      </w:tr>
      <w:tr w:rsidR="00F138D0" w:rsidRPr="002B26D5" w:rsidTr="00F334C9">
        <w:trPr>
          <w:trHeight w:val="454"/>
          <w:ins w:id="167" w:author="Koriyama, Fumi[郡山 文]" w:date="2022-03-14T12:03:00Z"/>
        </w:trPr>
        <w:tc>
          <w:tcPr>
            <w:tcW w:w="2448" w:type="dxa"/>
            <w:vMerge/>
            <w:shd w:val="clear" w:color="auto" w:fill="auto"/>
          </w:tcPr>
          <w:p w:rsidR="00F138D0" w:rsidRPr="002804F0" w:rsidRDefault="00F138D0" w:rsidP="00F334C9">
            <w:pPr>
              <w:rPr>
                <w:ins w:id="168" w:author="Koriyama, Fumi[郡山 文]" w:date="2022-03-14T12:03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4" w:type="dxa"/>
            <w:shd w:val="clear" w:color="auto" w:fill="auto"/>
          </w:tcPr>
          <w:p w:rsidR="00F138D0" w:rsidRPr="002804F0" w:rsidRDefault="00F138D0" w:rsidP="00F334C9">
            <w:pPr>
              <w:rPr>
                <w:ins w:id="169" w:author="Koriyama, Fumi[郡山 文]" w:date="2022-03-14T12:03:00Z"/>
                <w:rFonts w:ascii="Arial" w:hAnsi="Arial" w:cs="Arial"/>
                <w:sz w:val="18"/>
                <w:szCs w:val="18"/>
                <w:lang w:val="mn-MN"/>
              </w:rPr>
            </w:pPr>
            <w:ins w:id="170" w:author="Koriyama, Fumi[郡山 文]" w:date="2022-03-14T12:03:00Z">
              <w:r w:rsidRPr="002804F0">
                <w:rPr>
                  <w:rFonts w:ascii="Arial" w:hAnsi="Arial" w:cs="Arial"/>
                  <w:sz w:val="18"/>
                  <w:szCs w:val="18"/>
                  <w:lang w:val="mn-MN"/>
                </w:rPr>
                <w:t xml:space="preserve">Print Name: </w:t>
              </w:r>
            </w:ins>
          </w:p>
        </w:tc>
      </w:tr>
    </w:tbl>
    <w:p w:rsidR="00B03193" w:rsidRPr="00B03193" w:rsidRDefault="00B03193" w:rsidP="00F138D0">
      <w:pPr>
        <w:pStyle w:val="CuntlyR"/>
        <w:jc w:val="left"/>
        <w:pPrChange w:id="171" w:author="Koriyama, Fumi[郡山 文]" w:date="2022-03-14T12:03:00Z">
          <w:pPr/>
        </w:pPrChange>
      </w:pPr>
    </w:p>
    <w:sectPr w:rsidR="00B03193" w:rsidRPr="00B03193" w:rsidSect="008D3213">
      <w:pgSz w:w="11906" w:h="16838"/>
      <w:pgMar w:top="567" w:right="1134" w:bottom="567" w:left="1134" w:header="851" w:footer="992" w:gutter="0"/>
      <w:cols w:space="425"/>
      <w:docGrid w:type="lines" w:linePitch="360"/>
      <w:sectPrChange w:id="172" w:author="Izumi, Keita[泉 恵太]" w:date="2022-03-03T11:58:00Z">
        <w:sectPr w:rsidR="00B03193" w:rsidRPr="00B03193" w:rsidSect="008D3213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D0" w:rsidRDefault="00F138D0" w:rsidP="00A135A7">
      <w:r>
        <w:separator/>
      </w:r>
    </w:p>
  </w:endnote>
  <w:endnote w:type="continuationSeparator" w:id="0">
    <w:p w:rsidR="00F138D0" w:rsidRDefault="00F138D0" w:rsidP="00A1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D0" w:rsidRDefault="00F138D0" w:rsidP="00A135A7">
      <w:r>
        <w:separator/>
      </w:r>
    </w:p>
  </w:footnote>
  <w:footnote w:type="continuationSeparator" w:id="0">
    <w:p w:rsidR="00F138D0" w:rsidRDefault="00F138D0" w:rsidP="00A1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7D1"/>
    <w:multiLevelType w:val="hybridMultilevel"/>
    <w:tmpl w:val="5D144430"/>
    <w:lvl w:ilvl="0" w:tplc="3A02D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70DF2"/>
    <w:multiLevelType w:val="hybridMultilevel"/>
    <w:tmpl w:val="820A5A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8533E9"/>
    <w:multiLevelType w:val="hybridMultilevel"/>
    <w:tmpl w:val="6F2AF62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00737D"/>
    <w:multiLevelType w:val="hybridMultilevel"/>
    <w:tmpl w:val="4BF092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C76C3C"/>
    <w:multiLevelType w:val="hybridMultilevel"/>
    <w:tmpl w:val="F0161E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yama, Fumi[郡山 文]">
    <w15:presenceInfo w15:providerId="AD" w15:userId="S-1-5-21-839533899-1190412571-3340369724-1024077"/>
  </w15:person>
  <w15:person w15:author="Izumi, Keita[泉 恵太]">
    <w15:presenceInfo w15:providerId="AD" w15:userId="S-1-5-21-839533899-1190412571-3340369724-5078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3"/>
    <w:rsid w:val="002702C6"/>
    <w:rsid w:val="008D3213"/>
    <w:rsid w:val="009200E3"/>
    <w:rsid w:val="00A135A7"/>
    <w:rsid w:val="00B03193"/>
    <w:rsid w:val="00F138D0"/>
    <w:rsid w:val="00FC0CB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0F4D4"/>
  <w15:chartTrackingRefBased/>
  <w15:docId w15:val="{53AE4782-5F70-4EF2-8E41-B2790056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93"/>
    <w:pPr>
      <w:widowControl w:val="0"/>
      <w:jc w:val="both"/>
    </w:pPr>
    <w:rPr>
      <w:rFonts w:ascii="Times" w:eastAsia="平成明朝" w:hAnsi="Times" w:cs="Times New Roman"/>
      <w:szCs w:val="20"/>
    </w:rPr>
  </w:style>
  <w:style w:type="paragraph" w:styleId="1">
    <w:name w:val="heading 1"/>
    <w:basedOn w:val="a"/>
    <w:next w:val="a"/>
    <w:link w:val="10"/>
    <w:qFormat/>
    <w:rsid w:val="00F138D0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3193"/>
    <w:rPr>
      <w:color w:val="0000FF"/>
      <w:u w:val="single"/>
    </w:rPr>
  </w:style>
  <w:style w:type="paragraph" w:customStyle="1" w:styleId="CuntlyR">
    <w:name w:val="CuntlyR 題字"/>
    <w:basedOn w:val="a"/>
    <w:rsid w:val="00B03193"/>
    <w:pPr>
      <w:jc w:val="center"/>
    </w:pPr>
    <w:rPr>
      <w:i/>
      <w:color w:val="000000"/>
      <w:sz w:val="36"/>
    </w:rPr>
  </w:style>
  <w:style w:type="paragraph" w:customStyle="1" w:styleId="Default">
    <w:name w:val="Default"/>
    <w:rsid w:val="00B03193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Cs w:val="24"/>
      <w:lang w:bidi="th-TH"/>
    </w:rPr>
  </w:style>
  <w:style w:type="paragraph" w:customStyle="1" w:styleId="2">
    <w:name w:val="標準+2"/>
    <w:basedOn w:val="Default"/>
    <w:next w:val="Default"/>
    <w:rsid w:val="00B03193"/>
    <w:rPr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8D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2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D32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0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CBB"/>
    <w:rPr>
      <w:rFonts w:ascii="Times" w:eastAsia="平成明朝" w:hAnsi="Times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FC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CBB"/>
    <w:rPr>
      <w:rFonts w:ascii="Times" w:eastAsia="平成明朝" w:hAnsi="Times" w:cs="Times New Roman"/>
      <w:szCs w:val="20"/>
    </w:rPr>
  </w:style>
  <w:style w:type="character" w:customStyle="1" w:styleId="10">
    <w:name w:val="見出し 1 (文字)"/>
    <w:basedOn w:val="a0"/>
    <w:link w:val="1"/>
    <w:rsid w:val="00F138D0"/>
    <w:rPr>
      <w:rFonts w:ascii="Times" w:eastAsia="平成明朝" w:hAnsi="Times" w:cs="Times New Roman"/>
      <w:b/>
      <w:color w:val="000000"/>
      <w:szCs w:val="20"/>
    </w:rPr>
  </w:style>
  <w:style w:type="paragraph" w:styleId="20">
    <w:name w:val="Body Text 2"/>
    <w:basedOn w:val="a"/>
    <w:link w:val="21"/>
    <w:rsid w:val="00F138D0"/>
    <w:pPr>
      <w:spacing w:line="480" w:lineRule="auto"/>
    </w:pPr>
  </w:style>
  <w:style w:type="character" w:customStyle="1" w:styleId="21">
    <w:name w:val="本文 2 (文字)"/>
    <w:basedOn w:val="a0"/>
    <w:link w:val="20"/>
    <w:rsid w:val="00F138D0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cp:keywords/>
  <dc:description/>
  <cp:lastModifiedBy>Koriyama, Fumi[郡山 文]</cp:lastModifiedBy>
  <cp:revision>1</cp:revision>
  <dcterms:created xsi:type="dcterms:W3CDTF">2022-03-14T03:02:00Z</dcterms:created>
  <dcterms:modified xsi:type="dcterms:W3CDTF">2022-03-14T03:03:00Z</dcterms:modified>
</cp:coreProperties>
</file>