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B2F46" w14:textId="3D01382A" w:rsidR="00B90370" w:rsidRDefault="000015DA" w:rsidP="00B90370">
      <w:pPr>
        <w:wordWrap w:val="0"/>
        <w:ind w:firstLineChars="550" w:firstLine="1155"/>
        <w:jc w:val="right"/>
        <w:rPr>
          <w:rFonts w:asciiTheme="majorHAnsi" w:hAnsiTheme="majorHAnsi" w:cstheme="majorHAnsi"/>
          <w:bCs/>
          <w:szCs w:val="21"/>
          <w:bdr w:val="single" w:sz="4" w:space="0" w:color="auto"/>
        </w:rPr>
      </w:pPr>
      <w:r w:rsidRPr="000015DA">
        <w:rPr>
          <w:rFonts w:asciiTheme="majorHAnsi" w:hAnsiTheme="majorHAnsi" w:cstheme="majorHAnsi"/>
          <w:bCs/>
          <w:szCs w:val="21"/>
          <w:bdr w:val="single" w:sz="4" w:space="0" w:color="auto"/>
        </w:rPr>
        <w:t xml:space="preserve">Annex </w:t>
      </w:r>
      <w:r w:rsidR="0016669B">
        <w:rPr>
          <w:rFonts w:asciiTheme="majorHAnsi" w:hAnsiTheme="majorHAnsi" w:cstheme="majorHAnsi"/>
          <w:bCs/>
          <w:szCs w:val="21"/>
          <w:bdr w:val="single" w:sz="4" w:space="0" w:color="auto"/>
        </w:rPr>
        <w:t>2</w:t>
      </w:r>
      <w:r w:rsidRPr="000015DA">
        <w:rPr>
          <w:rFonts w:asciiTheme="majorHAnsi" w:hAnsiTheme="majorHAnsi" w:cstheme="majorHAnsi"/>
          <w:bCs/>
          <w:szCs w:val="21"/>
          <w:bdr w:val="single" w:sz="4" w:space="0" w:color="auto"/>
        </w:rPr>
        <w:t xml:space="preserve">. </w:t>
      </w:r>
      <w:r>
        <w:rPr>
          <w:rFonts w:asciiTheme="majorHAnsi" w:hAnsiTheme="majorHAnsi" w:cstheme="majorHAnsi" w:hint="eastAsia"/>
          <w:bCs/>
          <w:szCs w:val="21"/>
          <w:bdr w:val="single" w:sz="4" w:space="0" w:color="auto"/>
        </w:rPr>
        <w:t xml:space="preserve">Check List </w:t>
      </w:r>
    </w:p>
    <w:p w14:paraId="5EA13DC2" w14:textId="77777777" w:rsidR="002B2DF3" w:rsidRPr="005403BF" w:rsidRDefault="00E36E0A" w:rsidP="00110848">
      <w:pPr>
        <w:ind w:firstLineChars="550" w:firstLine="1540"/>
        <w:rPr>
          <w:rFonts w:asciiTheme="majorHAnsi" w:hAnsiTheme="majorHAnsi" w:cstheme="majorHAnsi"/>
          <w:bCs/>
          <w:sz w:val="28"/>
          <w:szCs w:val="28"/>
        </w:rPr>
      </w:pPr>
      <w:r w:rsidRPr="00110848">
        <w:rPr>
          <w:rFonts w:ascii="Arial Black" w:hAnsi="Arial Black" w:cs="Arial"/>
          <w:sz w:val="28"/>
          <w:szCs w:val="28"/>
          <w:highlight w:val="lightGray"/>
        </w:rPr>
        <w:t>List of Application Documents to be submitte</w:t>
      </w:r>
      <w:r w:rsidR="00DC57AB" w:rsidRPr="00110848">
        <w:rPr>
          <w:rFonts w:ascii="Arial Black" w:hAnsi="Arial Black" w:cs="Arial" w:hint="eastAsia"/>
          <w:sz w:val="28"/>
          <w:szCs w:val="28"/>
          <w:highlight w:val="lightGray"/>
        </w:rPr>
        <w:t>d</w:t>
      </w:r>
    </w:p>
    <w:p w14:paraId="6ACB378E" w14:textId="12E83844" w:rsidR="0027377A" w:rsidRPr="00110848" w:rsidRDefault="0027377A" w:rsidP="0027377A">
      <w:pPr>
        <w:numPr>
          <w:ilvl w:val="0"/>
          <w:numId w:val="10"/>
        </w:numPr>
        <w:spacing w:beforeLines="50" w:before="168" w:afterLines="50" w:after="168" w:line="240" w:lineRule="exact"/>
        <w:rPr>
          <w:rFonts w:ascii="Arial" w:hAnsi="Arial" w:cs="Arial"/>
          <w:b/>
          <w:color w:val="FF0000"/>
          <w:sz w:val="24"/>
          <w:u w:val="single"/>
        </w:rPr>
      </w:pPr>
      <w:r w:rsidRPr="00110848">
        <w:rPr>
          <w:rFonts w:ascii="Arial" w:hAnsi="Arial" w:cs="Arial"/>
          <w:b/>
          <w:color w:val="FF0000"/>
          <w:sz w:val="24"/>
          <w:u w:val="single"/>
        </w:rPr>
        <w:t>The deadline for s</w:t>
      </w:r>
      <w:r w:rsidR="00BB0097" w:rsidRPr="00110848">
        <w:rPr>
          <w:rFonts w:ascii="Arial" w:hAnsi="Arial" w:cs="Arial"/>
          <w:b/>
          <w:color w:val="FF0000"/>
          <w:sz w:val="24"/>
          <w:u w:val="single"/>
        </w:rPr>
        <w:t>ubmission is</w:t>
      </w:r>
      <w:r w:rsidRPr="00110848">
        <w:rPr>
          <w:rFonts w:ascii="Arial" w:hAnsi="Arial" w:cs="Arial"/>
          <w:b/>
          <w:color w:val="FF0000"/>
          <w:sz w:val="24"/>
          <w:u w:val="single"/>
        </w:rPr>
        <w:t xml:space="preserve"> </w:t>
      </w:r>
      <w:r w:rsidR="0016669B">
        <w:rPr>
          <w:rFonts w:ascii="Arial" w:hAnsi="Arial" w:cs="Arial"/>
          <w:b/>
          <w:color w:val="FF0000"/>
          <w:sz w:val="24"/>
          <w:u w:val="single"/>
        </w:rPr>
        <w:t>31</w:t>
      </w:r>
      <w:r w:rsidR="0016669B">
        <w:rPr>
          <w:rFonts w:ascii="Arial" w:hAnsi="Arial" w:cs="Arial"/>
          <w:b/>
          <w:color w:val="FF0000"/>
          <w:sz w:val="24"/>
          <w:u w:val="single"/>
          <w:vertAlign w:val="superscript"/>
        </w:rPr>
        <w:t>st</w:t>
      </w:r>
      <w:r w:rsidR="00920C6C" w:rsidRPr="00110848">
        <w:rPr>
          <w:rFonts w:ascii="Arial" w:hAnsi="Arial" w:cs="Arial"/>
          <w:b/>
          <w:color w:val="FF0000"/>
          <w:sz w:val="24"/>
          <w:u w:val="single"/>
        </w:rPr>
        <w:t xml:space="preserve"> </w:t>
      </w:r>
      <w:r w:rsidR="0016669B">
        <w:rPr>
          <w:rFonts w:ascii="Arial" w:hAnsi="Arial" w:cs="Arial"/>
          <w:b/>
          <w:color w:val="FF0000"/>
          <w:sz w:val="24"/>
          <w:u w:val="single"/>
        </w:rPr>
        <w:t>March</w:t>
      </w:r>
      <w:r w:rsidR="00BF30CF" w:rsidRPr="00110848">
        <w:rPr>
          <w:rFonts w:ascii="Arial" w:hAnsi="Arial" w:cs="Arial"/>
          <w:b/>
          <w:color w:val="FF0000"/>
          <w:sz w:val="24"/>
          <w:u w:val="single"/>
        </w:rPr>
        <w:t xml:space="preserve"> 20</w:t>
      </w:r>
      <w:r w:rsidR="0016669B">
        <w:rPr>
          <w:rFonts w:ascii="Arial" w:hAnsi="Arial" w:cs="Arial"/>
          <w:b/>
          <w:color w:val="FF0000"/>
          <w:sz w:val="24"/>
          <w:u w:val="single"/>
        </w:rPr>
        <w:t>2</w:t>
      </w:r>
      <w:ins w:id="0" w:author="Ashino, Masato[芦野 真人]" w:date="2021-12-10T10:45:00Z">
        <w:r w:rsidR="00026F24">
          <w:rPr>
            <w:rFonts w:ascii="Arial" w:hAnsi="Arial" w:cs="Arial" w:hint="eastAsia"/>
            <w:b/>
            <w:color w:val="FF0000"/>
            <w:sz w:val="24"/>
            <w:u w:val="single"/>
          </w:rPr>
          <w:t>2</w:t>
        </w:r>
      </w:ins>
      <w:bookmarkStart w:id="1" w:name="_GoBack"/>
      <w:bookmarkEnd w:id="1"/>
      <w:del w:id="2" w:author="Ashino, Masato[芦野 真人]" w:date="2021-12-10T10:45:00Z">
        <w:r w:rsidR="0016669B" w:rsidDel="00026F24">
          <w:rPr>
            <w:rFonts w:ascii="Arial" w:hAnsi="Arial" w:cs="Arial"/>
            <w:b/>
            <w:color w:val="FF0000"/>
            <w:sz w:val="24"/>
            <w:u w:val="single"/>
          </w:rPr>
          <w:delText>1</w:delText>
        </w:r>
      </w:del>
      <w:r w:rsidRPr="00110848">
        <w:rPr>
          <w:rFonts w:ascii="Arial" w:hAnsi="Arial" w:cs="Arial"/>
          <w:b/>
          <w:color w:val="FF0000"/>
          <w:sz w:val="24"/>
          <w:u w:val="single"/>
        </w:rPr>
        <w:t>.</w:t>
      </w:r>
    </w:p>
    <w:p w14:paraId="111F3B00" w14:textId="77777777" w:rsidR="000015DA" w:rsidRPr="00110848" w:rsidRDefault="000015DA">
      <w:pPr>
        <w:numPr>
          <w:ilvl w:val="0"/>
          <w:numId w:val="10"/>
        </w:numPr>
        <w:spacing w:beforeLines="50" w:before="168" w:afterLines="50" w:after="168" w:line="240" w:lineRule="exact"/>
        <w:rPr>
          <w:rFonts w:ascii="Arial" w:hAnsi="Arial" w:cs="Arial"/>
          <w:sz w:val="24"/>
        </w:rPr>
      </w:pPr>
      <w:r w:rsidRPr="00110848">
        <w:rPr>
          <w:rFonts w:ascii="Arial" w:hAnsi="Arial" w:cs="Arial"/>
          <w:sz w:val="24"/>
        </w:rPr>
        <w:t>All submitted documents should be photocopied in A4.</w:t>
      </w:r>
    </w:p>
    <w:p w14:paraId="76271E94" w14:textId="77777777" w:rsidR="000015DA" w:rsidRPr="00110848" w:rsidRDefault="000015DA" w:rsidP="00B90370">
      <w:pPr>
        <w:numPr>
          <w:ilvl w:val="0"/>
          <w:numId w:val="19"/>
        </w:numPr>
        <w:spacing w:beforeLines="50" w:before="168" w:afterLines="50" w:after="168" w:line="240" w:lineRule="exact"/>
        <w:rPr>
          <w:rFonts w:ascii="Arial" w:hAnsi="Arial" w:cs="Arial"/>
          <w:sz w:val="24"/>
        </w:rPr>
      </w:pPr>
      <w:r w:rsidRPr="00110848">
        <w:rPr>
          <w:rFonts w:ascii="Arial" w:hAnsi="Arial" w:cs="Arial"/>
          <w:sz w:val="24"/>
        </w:rPr>
        <w:t xml:space="preserve">Please order the documents by </w:t>
      </w:r>
      <w:r w:rsidR="00971CDC" w:rsidRPr="00110848">
        <w:rPr>
          <w:rFonts w:ascii="Arial" w:hAnsi="Arial" w:cs="Arial"/>
          <w:sz w:val="24"/>
        </w:rPr>
        <w:t>number</w:t>
      </w:r>
      <w:r w:rsidRPr="00110848">
        <w:rPr>
          <w:rFonts w:ascii="Arial" w:hAnsi="Arial" w:cs="Arial"/>
          <w:sz w:val="24"/>
        </w:rPr>
        <w:t>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291"/>
        <w:gridCol w:w="1000"/>
        <w:gridCol w:w="1144"/>
        <w:gridCol w:w="1000"/>
        <w:gridCol w:w="1144"/>
        <w:gridCol w:w="3289"/>
      </w:tblGrid>
      <w:tr w:rsidR="00E97553" w:rsidRPr="00822771" w14:paraId="077335FA" w14:textId="77777777" w:rsidTr="00B7575F">
        <w:trPr>
          <w:trHeight w:val="640"/>
        </w:trPr>
        <w:tc>
          <w:tcPr>
            <w:tcW w:w="383" w:type="dxa"/>
            <w:vMerge w:val="restart"/>
            <w:vAlign w:val="center"/>
          </w:tcPr>
          <w:p w14:paraId="55CCFAB7" w14:textId="77777777" w:rsidR="00E97553" w:rsidRPr="00822771" w:rsidRDefault="00E97553" w:rsidP="0010325C">
            <w:pPr>
              <w:ind w:leftChars="-67" w:left="-141" w:rightChars="-78" w:right="-164"/>
              <w:jc w:val="center"/>
              <w:rPr>
                <w:rFonts w:ascii="Arial Black" w:hAnsi="Arial Black" w:cs="Arial"/>
                <w:bCs/>
                <w:sz w:val="20"/>
                <w:szCs w:val="20"/>
              </w:rPr>
            </w:pPr>
            <w:r w:rsidRPr="00822771">
              <w:rPr>
                <w:rFonts w:ascii="Arial Black" w:hAnsi="Arial Black" w:cs="Arial"/>
                <w:bCs/>
                <w:sz w:val="20"/>
                <w:szCs w:val="20"/>
              </w:rPr>
              <w:t>No</w:t>
            </w:r>
          </w:p>
        </w:tc>
        <w:tc>
          <w:tcPr>
            <w:tcW w:w="2291" w:type="dxa"/>
            <w:vMerge w:val="restart"/>
            <w:vAlign w:val="center"/>
          </w:tcPr>
          <w:p w14:paraId="33BB2E80" w14:textId="77777777" w:rsidR="00E97553" w:rsidRPr="00822771" w:rsidRDefault="00E97553" w:rsidP="008A1672">
            <w:pPr>
              <w:ind w:leftChars="-15" w:left="-31" w:rightChars="-47" w:right="-99"/>
              <w:jc w:val="center"/>
              <w:rPr>
                <w:rFonts w:ascii="Arial Black" w:hAnsi="Arial Black" w:cs="Arial"/>
                <w:bCs/>
                <w:sz w:val="20"/>
                <w:szCs w:val="20"/>
              </w:rPr>
            </w:pPr>
            <w:r w:rsidRPr="00822771">
              <w:rPr>
                <w:rFonts w:ascii="Arial Black" w:hAnsi="Arial Black" w:cs="Arial"/>
                <w:bCs/>
                <w:sz w:val="20"/>
                <w:szCs w:val="20"/>
              </w:rPr>
              <w:t>Document</w:t>
            </w:r>
          </w:p>
        </w:tc>
        <w:tc>
          <w:tcPr>
            <w:tcW w:w="2144" w:type="dxa"/>
            <w:gridSpan w:val="2"/>
            <w:vAlign w:val="center"/>
          </w:tcPr>
          <w:p w14:paraId="2EF3AD2F" w14:textId="77777777" w:rsidR="00E63475" w:rsidRPr="00822771" w:rsidRDefault="00E97553" w:rsidP="00E40A61">
            <w:pPr>
              <w:spacing w:line="240" w:lineRule="exact"/>
              <w:jc w:val="center"/>
              <w:rPr>
                <w:rFonts w:ascii="Arial Black" w:hAnsi="Arial Black" w:cs="Arial"/>
                <w:bCs/>
                <w:sz w:val="20"/>
                <w:szCs w:val="20"/>
              </w:rPr>
            </w:pPr>
            <w:r w:rsidRPr="00822771">
              <w:rPr>
                <w:rFonts w:ascii="Arial Black" w:hAnsi="Arial Black" w:cs="Arial"/>
                <w:bCs/>
                <w:sz w:val="20"/>
                <w:szCs w:val="20"/>
              </w:rPr>
              <w:t xml:space="preserve">Original </w:t>
            </w:r>
          </w:p>
          <w:p w14:paraId="55479EE4" w14:textId="77777777" w:rsidR="00E97553" w:rsidRPr="00822771" w:rsidRDefault="00E97553" w:rsidP="00E40A61">
            <w:pPr>
              <w:spacing w:line="240" w:lineRule="exact"/>
              <w:jc w:val="center"/>
              <w:rPr>
                <w:rFonts w:ascii="Arial Black" w:hAnsi="Arial Black" w:cs="Arial"/>
                <w:bCs/>
                <w:sz w:val="20"/>
                <w:szCs w:val="20"/>
              </w:rPr>
            </w:pPr>
            <w:r w:rsidRPr="00822771">
              <w:rPr>
                <w:rFonts w:ascii="Arial Black" w:hAnsi="Arial Black" w:cs="Arial"/>
                <w:bCs/>
                <w:sz w:val="20"/>
                <w:szCs w:val="20"/>
              </w:rPr>
              <w:t>/ Certified Sets</w:t>
            </w:r>
          </w:p>
        </w:tc>
        <w:tc>
          <w:tcPr>
            <w:tcW w:w="2144" w:type="dxa"/>
            <w:gridSpan w:val="2"/>
            <w:vAlign w:val="center"/>
          </w:tcPr>
          <w:p w14:paraId="37A78139" w14:textId="77777777" w:rsidR="00E63475" w:rsidRPr="00822771" w:rsidRDefault="00E97553" w:rsidP="00E40A61">
            <w:pPr>
              <w:spacing w:line="240" w:lineRule="exact"/>
              <w:jc w:val="center"/>
              <w:rPr>
                <w:rFonts w:ascii="Arial Black" w:hAnsi="Arial Black" w:cs="Arial"/>
                <w:bCs/>
                <w:sz w:val="20"/>
                <w:szCs w:val="20"/>
              </w:rPr>
            </w:pPr>
            <w:r w:rsidRPr="00822771">
              <w:rPr>
                <w:rFonts w:ascii="Arial Black" w:hAnsi="Arial Black" w:cs="Arial"/>
                <w:bCs/>
                <w:sz w:val="20"/>
                <w:szCs w:val="20"/>
              </w:rPr>
              <w:t xml:space="preserve">Copy of Original </w:t>
            </w:r>
          </w:p>
          <w:p w14:paraId="30152CDE" w14:textId="77777777" w:rsidR="00E97553" w:rsidRPr="00822771" w:rsidRDefault="00E97553" w:rsidP="00E40A61">
            <w:pPr>
              <w:spacing w:line="240" w:lineRule="exact"/>
              <w:jc w:val="center"/>
              <w:rPr>
                <w:rFonts w:ascii="Arial Black" w:hAnsi="Arial Black" w:cs="Arial"/>
                <w:bCs/>
                <w:sz w:val="20"/>
                <w:szCs w:val="20"/>
              </w:rPr>
            </w:pPr>
            <w:r w:rsidRPr="00822771">
              <w:rPr>
                <w:rFonts w:ascii="Arial Black" w:hAnsi="Arial Black" w:cs="Arial"/>
                <w:bCs/>
                <w:sz w:val="20"/>
                <w:szCs w:val="20"/>
              </w:rPr>
              <w:t>/ Certified Sets</w:t>
            </w:r>
          </w:p>
        </w:tc>
        <w:tc>
          <w:tcPr>
            <w:tcW w:w="3289" w:type="dxa"/>
            <w:vMerge w:val="restart"/>
            <w:vAlign w:val="center"/>
          </w:tcPr>
          <w:p w14:paraId="37670D3A" w14:textId="77777777" w:rsidR="00E97553" w:rsidRPr="00822771" w:rsidRDefault="00E97553" w:rsidP="00A82BC5">
            <w:pPr>
              <w:jc w:val="center"/>
              <w:rPr>
                <w:rFonts w:ascii="Arial Black" w:hAnsi="Arial Black" w:cs="Arial"/>
                <w:bCs/>
                <w:sz w:val="20"/>
                <w:szCs w:val="20"/>
              </w:rPr>
            </w:pPr>
            <w:r w:rsidRPr="00822771">
              <w:rPr>
                <w:rFonts w:ascii="Arial Black" w:hAnsi="Arial Black" w:cs="Arial"/>
                <w:bCs/>
                <w:sz w:val="20"/>
                <w:szCs w:val="20"/>
              </w:rPr>
              <w:t>Remarks</w:t>
            </w:r>
          </w:p>
        </w:tc>
      </w:tr>
      <w:tr w:rsidR="00E97553" w:rsidRPr="00DC57AB" w14:paraId="3A69A543" w14:textId="77777777" w:rsidTr="00B7575F">
        <w:trPr>
          <w:trHeight w:val="465"/>
        </w:trPr>
        <w:tc>
          <w:tcPr>
            <w:tcW w:w="383" w:type="dxa"/>
            <w:vMerge/>
            <w:vAlign w:val="center"/>
          </w:tcPr>
          <w:p w14:paraId="69EA6B5E" w14:textId="77777777" w:rsidR="00E97553" w:rsidRPr="00DC57AB" w:rsidRDefault="00E97553" w:rsidP="00E9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vMerge/>
            <w:vAlign w:val="center"/>
          </w:tcPr>
          <w:p w14:paraId="6125F426" w14:textId="77777777" w:rsidR="00E97553" w:rsidRPr="00DC57AB" w:rsidRDefault="00E97553" w:rsidP="008A1672">
            <w:pPr>
              <w:ind w:leftChars="-15" w:left="-31" w:rightChars="-47" w:right="-9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08145171" w14:textId="77777777" w:rsidR="00E97553" w:rsidRPr="00E40A61" w:rsidRDefault="00E97553" w:rsidP="0010325C">
            <w:pPr>
              <w:spacing w:line="240" w:lineRule="exact"/>
              <w:ind w:leftChars="-47" w:left="-99" w:rightChars="-38" w:right="-80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E40A61">
              <w:rPr>
                <w:rFonts w:ascii="Arial Black" w:hAnsi="Arial Black" w:cs="Arial"/>
                <w:sz w:val="18"/>
                <w:szCs w:val="18"/>
              </w:rPr>
              <w:t>Required</w:t>
            </w:r>
          </w:p>
        </w:tc>
        <w:tc>
          <w:tcPr>
            <w:tcW w:w="1144" w:type="dxa"/>
            <w:vAlign w:val="center"/>
          </w:tcPr>
          <w:p w14:paraId="0E85044A" w14:textId="77777777" w:rsidR="00E97553" w:rsidRPr="00E40A61" w:rsidRDefault="00E97553" w:rsidP="0010325C">
            <w:pPr>
              <w:spacing w:line="240" w:lineRule="exact"/>
              <w:ind w:leftChars="-47" w:left="-99" w:rightChars="-38" w:right="-80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E40A61">
              <w:rPr>
                <w:rFonts w:ascii="Arial Black" w:hAnsi="Arial Black" w:cs="Arial"/>
                <w:sz w:val="18"/>
                <w:szCs w:val="18"/>
              </w:rPr>
              <w:t>Submitted</w:t>
            </w:r>
          </w:p>
          <w:p w14:paraId="2002531E" w14:textId="77777777" w:rsidR="00E97553" w:rsidRPr="00E40A61" w:rsidRDefault="00DF119A" w:rsidP="0010325C">
            <w:pPr>
              <w:spacing w:line="240" w:lineRule="exact"/>
              <w:ind w:leftChars="-47" w:left="-99" w:rightChars="-38" w:right="-80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(Check</w:t>
            </w:r>
            <w:r w:rsidR="00E97553" w:rsidRPr="00E40A61">
              <w:rPr>
                <w:rFonts w:ascii="Arial Black" w:hAnsi="Arial Black" w:cs="Arial"/>
                <w:sz w:val="18"/>
                <w:szCs w:val="18"/>
              </w:rPr>
              <w:t xml:space="preserve"> in)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143B5D46" w14:textId="77777777" w:rsidR="00E97553" w:rsidRPr="00E40A61" w:rsidRDefault="00E97553" w:rsidP="0010325C">
            <w:pPr>
              <w:spacing w:line="240" w:lineRule="exact"/>
              <w:ind w:leftChars="-47" w:left="-99" w:rightChars="-38" w:right="-80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E40A61">
              <w:rPr>
                <w:rFonts w:ascii="Arial Black" w:hAnsi="Arial Black" w:cs="Arial"/>
                <w:sz w:val="18"/>
                <w:szCs w:val="18"/>
              </w:rPr>
              <w:t>Required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447602D2" w14:textId="77777777" w:rsidR="00E97553" w:rsidRPr="00E40A61" w:rsidRDefault="00E97553" w:rsidP="0010325C">
            <w:pPr>
              <w:spacing w:line="240" w:lineRule="exact"/>
              <w:ind w:leftChars="-47" w:left="-99" w:rightChars="-38" w:right="-80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E40A61">
              <w:rPr>
                <w:rFonts w:ascii="Arial Black" w:hAnsi="Arial Black" w:cs="Arial"/>
                <w:sz w:val="18"/>
                <w:szCs w:val="18"/>
              </w:rPr>
              <w:t>Submitted</w:t>
            </w:r>
          </w:p>
          <w:p w14:paraId="7E571B8F" w14:textId="77777777" w:rsidR="00E97553" w:rsidRPr="00E40A61" w:rsidRDefault="00DF119A" w:rsidP="0010325C">
            <w:pPr>
              <w:spacing w:line="240" w:lineRule="exact"/>
              <w:ind w:leftChars="-47" w:left="-99" w:rightChars="-38" w:right="-80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(Check</w:t>
            </w:r>
            <w:r w:rsidR="00E97553" w:rsidRPr="00E40A61">
              <w:rPr>
                <w:rFonts w:ascii="Arial Black" w:hAnsi="Arial Black" w:cs="Arial"/>
                <w:sz w:val="18"/>
                <w:szCs w:val="18"/>
              </w:rPr>
              <w:t xml:space="preserve"> in)</w:t>
            </w:r>
          </w:p>
        </w:tc>
        <w:tc>
          <w:tcPr>
            <w:tcW w:w="3289" w:type="dxa"/>
            <w:vMerge/>
            <w:vAlign w:val="center"/>
          </w:tcPr>
          <w:p w14:paraId="6EC94504" w14:textId="77777777" w:rsidR="00E97553" w:rsidRPr="00DC57AB" w:rsidRDefault="00E97553" w:rsidP="001032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CDC" w:rsidRPr="00DC57AB" w14:paraId="4204F532" w14:textId="77777777" w:rsidTr="00B7575F">
        <w:trPr>
          <w:trHeight w:val="434"/>
        </w:trPr>
        <w:tc>
          <w:tcPr>
            <w:tcW w:w="383" w:type="dxa"/>
            <w:vAlign w:val="center"/>
          </w:tcPr>
          <w:p w14:paraId="01F5CA18" w14:textId="77777777" w:rsidR="00971CDC" w:rsidRPr="00E82903" w:rsidRDefault="00971CDC" w:rsidP="0010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2291" w:type="dxa"/>
            <w:vAlign w:val="center"/>
          </w:tcPr>
          <w:p w14:paraId="4D56AA86" w14:textId="77777777" w:rsidR="00971CDC" w:rsidRPr="00C73C2B" w:rsidRDefault="00971CDC" w:rsidP="0010325C">
            <w:pPr>
              <w:spacing w:line="240" w:lineRule="exact"/>
              <w:ind w:leftChars="-15" w:left="-31" w:rightChars="-47" w:right="-99"/>
              <w:jc w:val="center"/>
              <w:rPr>
                <w:rFonts w:ascii="Arial Black" w:hAnsi="Arial Black" w:cs="Arial"/>
                <w:szCs w:val="21"/>
              </w:rPr>
            </w:pPr>
            <w:r w:rsidRPr="00C73C2B">
              <w:rPr>
                <w:rFonts w:ascii="Arial Black" w:hAnsi="Arial Black" w:cs="Arial"/>
                <w:szCs w:val="21"/>
              </w:rPr>
              <w:t xml:space="preserve">Application Form </w:t>
            </w:r>
          </w:p>
          <w:p w14:paraId="10D8AC2E" w14:textId="77A58164" w:rsidR="00971CDC" w:rsidRPr="005403BF" w:rsidRDefault="00971CDC" w:rsidP="0010325C">
            <w:pPr>
              <w:spacing w:line="240" w:lineRule="exact"/>
              <w:ind w:leftChars="-15" w:left="-31" w:rightChars="-47" w:right="-99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5403BF">
              <w:rPr>
                <w:rFonts w:ascii="Arial Black" w:hAnsi="Arial Black" w:cs="Arial"/>
                <w:sz w:val="20"/>
                <w:szCs w:val="20"/>
              </w:rPr>
              <w:t>(</w:t>
            </w:r>
            <w:r w:rsidR="00BF30CF" w:rsidRPr="005403BF">
              <w:rPr>
                <w:rFonts w:ascii="Arial Black" w:hAnsi="Arial Black" w:cs="Arial"/>
                <w:sz w:val="20"/>
                <w:szCs w:val="20"/>
              </w:rPr>
              <w:t>Annex1</w:t>
            </w:r>
            <w:r w:rsidRPr="005403BF">
              <w:rPr>
                <w:rFonts w:ascii="Arial Black" w:hAnsi="Arial Black" w:cs="Arial"/>
                <w:sz w:val="20"/>
                <w:szCs w:val="20"/>
              </w:rPr>
              <w:t>)</w:t>
            </w:r>
          </w:p>
        </w:tc>
        <w:tc>
          <w:tcPr>
            <w:tcW w:w="1000" w:type="dxa"/>
            <w:vAlign w:val="center"/>
          </w:tcPr>
          <w:p w14:paraId="63520E7E" w14:textId="77777777" w:rsidR="00971CDC" w:rsidRPr="00CD1047" w:rsidRDefault="00971CDC" w:rsidP="0010325C">
            <w:pPr>
              <w:jc w:val="center"/>
              <w:rPr>
                <w:rFonts w:ascii="Arial Black" w:hAnsi="Arial Black" w:cs="Arial"/>
                <w:sz w:val="24"/>
              </w:rPr>
            </w:pPr>
            <w:r w:rsidRPr="00CD1047">
              <w:rPr>
                <w:rFonts w:ascii="Arial Black" w:hAnsi="Arial Black" w:cs="Arial"/>
                <w:sz w:val="24"/>
              </w:rPr>
              <w:t>1</w:t>
            </w:r>
          </w:p>
        </w:tc>
        <w:tc>
          <w:tcPr>
            <w:tcW w:w="1144" w:type="dxa"/>
            <w:vAlign w:val="center"/>
          </w:tcPr>
          <w:p w14:paraId="5E02D0F0" w14:textId="77777777" w:rsidR="00971CDC" w:rsidRPr="00E63475" w:rsidRDefault="00971CDC" w:rsidP="0010325C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00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1666DF" w14:textId="77777777" w:rsidR="00971CDC" w:rsidRPr="00A02BCC" w:rsidRDefault="00971CDC" w:rsidP="0095118B">
            <w:pPr>
              <w:jc w:val="center"/>
              <w:rPr>
                <w:rFonts w:ascii="Arial Black" w:hAnsi="Arial Black" w:cs="Arial"/>
                <w:sz w:val="24"/>
                <w:shd w:val="pct15" w:color="auto" w:fill="FFFFFF"/>
              </w:rPr>
            </w:pPr>
          </w:p>
        </w:tc>
        <w:tc>
          <w:tcPr>
            <w:tcW w:w="114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755120" w14:textId="77777777" w:rsidR="00971CDC" w:rsidRPr="00E63475" w:rsidRDefault="00971CDC" w:rsidP="000214D4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89" w:type="dxa"/>
          </w:tcPr>
          <w:p w14:paraId="62B629D7" w14:textId="77777777" w:rsidR="00971CDC" w:rsidRPr="0010325C" w:rsidRDefault="00971CDC" w:rsidP="000214D4">
            <w:pPr>
              <w:spacing w:line="240" w:lineRule="exac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Please use clip, do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>not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>staple</w:t>
            </w:r>
            <w:r w:rsidRPr="0010325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170088F" w14:textId="77777777" w:rsidR="00971CDC" w:rsidRPr="006735AE" w:rsidRDefault="00971CDC" w:rsidP="000214D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Please p</w:t>
            </w:r>
            <w:r w:rsidRPr="006735AE">
              <w:rPr>
                <w:rFonts w:ascii="Arial" w:hAnsi="Arial" w:cs="Arial" w:hint="eastAsia"/>
                <w:sz w:val="18"/>
                <w:szCs w:val="18"/>
              </w:rPr>
              <w:t xml:space="preserve">aste photo on </w:t>
            </w:r>
            <w:r>
              <w:rPr>
                <w:rFonts w:ascii="Arial" w:hAnsi="Arial" w:cs="Arial" w:hint="eastAsia"/>
                <w:sz w:val="18"/>
                <w:szCs w:val="18"/>
              </w:rPr>
              <w:t>it</w:t>
            </w:r>
            <w:r w:rsidRPr="006735AE">
              <w:rPr>
                <w:rFonts w:ascii="Arial" w:hAnsi="Arial" w:cs="Arial" w:hint="eastAsia"/>
                <w:sz w:val="18"/>
                <w:szCs w:val="18"/>
              </w:rPr>
              <w:t xml:space="preserve">. </w:t>
            </w:r>
          </w:p>
        </w:tc>
      </w:tr>
      <w:tr w:rsidR="008A1672" w:rsidRPr="00DC57AB" w14:paraId="0CCDE2B9" w14:textId="77777777" w:rsidTr="00B7575F">
        <w:trPr>
          <w:trHeight w:val="2094"/>
        </w:trPr>
        <w:tc>
          <w:tcPr>
            <w:tcW w:w="383" w:type="dxa"/>
            <w:vAlign w:val="center"/>
          </w:tcPr>
          <w:p w14:paraId="533F4F30" w14:textId="77777777" w:rsidR="00B7788D" w:rsidRPr="00E82903" w:rsidRDefault="00971CDC" w:rsidP="0010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2291" w:type="dxa"/>
            <w:vAlign w:val="center"/>
          </w:tcPr>
          <w:p w14:paraId="7DFFA6E5" w14:textId="77777777" w:rsidR="00747B5F" w:rsidRDefault="0016669B" w:rsidP="00747B5F">
            <w:pPr>
              <w:spacing w:line="240" w:lineRule="exact"/>
              <w:ind w:leftChars="-15" w:left="-31" w:rightChars="-47" w:right="-99"/>
              <w:jc w:val="center"/>
              <w:rPr>
                <w:rFonts w:ascii="Arial Black" w:hAnsi="Arial Black" w:cs="Arial"/>
                <w:szCs w:val="21"/>
              </w:rPr>
            </w:pPr>
            <w:r>
              <w:rPr>
                <w:rFonts w:ascii="Arial Black" w:hAnsi="Arial Black" w:cs="Arial"/>
                <w:szCs w:val="21"/>
              </w:rPr>
              <w:t>Statement of Purpose</w:t>
            </w:r>
          </w:p>
          <w:p w14:paraId="77B5C831" w14:textId="53B28FF5" w:rsidR="0016669B" w:rsidRPr="005403BF" w:rsidRDefault="0016669B" w:rsidP="00747B5F">
            <w:pPr>
              <w:spacing w:line="240" w:lineRule="exact"/>
              <w:ind w:leftChars="-15" w:left="-31" w:rightChars="-47" w:right="-99"/>
              <w:jc w:val="center"/>
              <w:rPr>
                <w:rFonts w:ascii="Arial Black" w:hAnsi="Arial Black" w:cstheme="majorHAnsi"/>
                <w:sz w:val="20"/>
                <w:szCs w:val="20"/>
              </w:rPr>
            </w:pPr>
            <w:r w:rsidRPr="0016669B">
              <w:rPr>
                <w:rFonts w:ascii="Arial Black" w:hAnsi="Arial Black" w:cs="Arial"/>
                <w:szCs w:val="21"/>
              </w:rPr>
              <w:t>(Free Format)</w:t>
            </w:r>
          </w:p>
        </w:tc>
        <w:tc>
          <w:tcPr>
            <w:tcW w:w="1000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CDFF55" w14:textId="77777777" w:rsidR="00B7788D" w:rsidRPr="00A02BCC" w:rsidRDefault="00B7788D" w:rsidP="0010325C">
            <w:pPr>
              <w:jc w:val="center"/>
              <w:rPr>
                <w:rFonts w:ascii="Arial Black" w:hAnsi="Arial Black" w:cs="Arial"/>
                <w:sz w:val="24"/>
                <w:shd w:val="pct15" w:color="auto" w:fill="FFFFFF"/>
              </w:rPr>
            </w:pPr>
          </w:p>
        </w:tc>
        <w:tc>
          <w:tcPr>
            <w:tcW w:w="114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C91959" w14:textId="77777777" w:rsidR="00B7788D" w:rsidRPr="00A02BCC" w:rsidRDefault="00B7788D" w:rsidP="0010325C">
            <w:pPr>
              <w:jc w:val="center"/>
              <w:rPr>
                <w:rFonts w:ascii="Arial" w:hAnsi="Arial" w:cs="Arial"/>
                <w:szCs w:val="21"/>
                <w:shd w:val="pct15" w:color="auto" w:fill="FFFFFF"/>
              </w:rPr>
            </w:pPr>
          </w:p>
        </w:tc>
        <w:tc>
          <w:tcPr>
            <w:tcW w:w="1000" w:type="dxa"/>
            <w:vAlign w:val="center"/>
          </w:tcPr>
          <w:p w14:paraId="1DDE5163" w14:textId="77777777" w:rsidR="00B7788D" w:rsidRPr="00CD1047" w:rsidRDefault="00971CDC" w:rsidP="0010325C">
            <w:pPr>
              <w:jc w:val="center"/>
              <w:rPr>
                <w:rFonts w:ascii="Arial Black" w:hAnsi="Arial Black" w:cs="Arial"/>
                <w:sz w:val="24"/>
              </w:rPr>
            </w:pPr>
            <w:r>
              <w:rPr>
                <w:rFonts w:ascii="Arial Black" w:hAnsi="Arial Black" w:cs="Arial" w:hint="eastAsia"/>
                <w:sz w:val="24"/>
              </w:rPr>
              <w:t>1</w:t>
            </w:r>
          </w:p>
        </w:tc>
        <w:tc>
          <w:tcPr>
            <w:tcW w:w="1144" w:type="dxa"/>
            <w:vAlign w:val="center"/>
          </w:tcPr>
          <w:p w14:paraId="74E50593" w14:textId="77777777" w:rsidR="00B7788D" w:rsidRPr="00E63475" w:rsidRDefault="00B7788D" w:rsidP="000214D4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3289" w:type="dxa"/>
          </w:tcPr>
          <w:p w14:paraId="1113C49A" w14:textId="77777777" w:rsidR="000214D4" w:rsidRDefault="00CE6113" w:rsidP="000214D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35AE">
              <w:rPr>
                <w:rFonts w:ascii="Arial" w:hAnsi="Arial" w:cs="Arial"/>
                <w:sz w:val="18"/>
                <w:szCs w:val="18"/>
              </w:rPr>
              <w:t>The graduation certificate must be wri</w:t>
            </w:r>
            <w:r w:rsidR="00DC69F7" w:rsidRPr="006735AE"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Pr="006735AE">
              <w:rPr>
                <w:rFonts w:ascii="Arial" w:hAnsi="Arial" w:cs="Arial"/>
                <w:sz w:val="18"/>
                <w:szCs w:val="18"/>
              </w:rPr>
              <w:t xml:space="preserve">ten in </w:t>
            </w:r>
            <w:r w:rsidRPr="00DD3C8A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English</w:t>
            </w:r>
            <w:r w:rsidR="0095118B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="00034E10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="00A570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E6A0683" w14:textId="77777777" w:rsidR="000214D4" w:rsidRDefault="00292EB3" w:rsidP="000214D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If you don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t have </w:t>
            </w:r>
            <w:r w:rsidR="00D54405">
              <w:rPr>
                <w:rFonts w:ascii="Arial" w:hAnsi="Arial" w:cs="Arial" w:hint="eastAsia"/>
                <w:sz w:val="18"/>
                <w:szCs w:val="18"/>
              </w:rPr>
              <w:t>the</w:t>
            </w:r>
            <w:r w:rsidR="00A570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70FD" w:rsidRPr="006735AE">
              <w:rPr>
                <w:rFonts w:ascii="Arial" w:hAnsi="Arial" w:cs="Arial"/>
                <w:sz w:val="18"/>
                <w:szCs w:val="18"/>
              </w:rPr>
              <w:t>certificate</w:t>
            </w:r>
            <w:r w:rsidR="00A870FD">
              <w:rPr>
                <w:rFonts w:ascii="Arial" w:hAnsi="Arial" w:cs="Arial" w:hint="eastAsia"/>
                <w:sz w:val="18"/>
                <w:szCs w:val="18"/>
              </w:rPr>
              <w:t xml:space="preserve">, </w:t>
            </w:r>
            <w:r w:rsidR="00D54405">
              <w:rPr>
                <w:rFonts w:ascii="Arial" w:hAnsi="Arial" w:cs="Arial" w:hint="eastAsia"/>
                <w:sz w:val="18"/>
                <w:szCs w:val="18"/>
              </w:rPr>
              <w:t xml:space="preserve">please submit a </w:t>
            </w:r>
            <w:r w:rsidR="00A870FD">
              <w:rPr>
                <w:rFonts w:ascii="Arial" w:hAnsi="Arial" w:cs="Arial" w:hint="eastAsia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 w:hint="eastAsia"/>
                <w:sz w:val="18"/>
                <w:szCs w:val="18"/>
              </w:rPr>
              <w:t>Diploma</w:t>
            </w:r>
            <w:r w:rsidR="00D54405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="00823E1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  <w:p w14:paraId="04889CC5" w14:textId="77777777" w:rsidR="000214D4" w:rsidRPr="00BF30CF" w:rsidRDefault="0095118B" w:rsidP="000214D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="002B2DF3" w:rsidRPr="00DD3C8A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(Official transl</w:t>
            </w:r>
            <w:r w:rsidR="00D85740" w:rsidRPr="00DD3C8A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ation for non-English documents</w:t>
            </w:r>
            <w:r w:rsidR="00D8574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2B2DF3" w:rsidRPr="00D85740">
              <w:rPr>
                <w:rFonts w:ascii="Arial" w:hAnsi="Arial" w:cs="Arial"/>
                <w:sz w:val="18"/>
                <w:szCs w:val="18"/>
              </w:rPr>
              <w:t>must be attached.)</w:t>
            </w:r>
          </w:p>
          <w:p w14:paraId="07F2E87E" w14:textId="77777777" w:rsidR="00E36E0A" w:rsidRPr="006735AE" w:rsidRDefault="0095118B" w:rsidP="000214D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All documents</w:t>
            </w:r>
            <w:r w:rsidR="00823E1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422B78">
              <w:rPr>
                <w:rFonts w:ascii="Arial" w:hAnsi="Arial" w:cs="Arial" w:hint="eastAsia"/>
                <w:sz w:val="18"/>
                <w:szCs w:val="18"/>
              </w:rPr>
              <w:t xml:space="preserve">must </w:t>
            </w:r>
            <w:r w:rsidR="00823E1C">
              <w:rPr>
                <w:rFonts w:ascii="Arial" w:hAnsi="Arial" w:cs="Arial" w:hint="eastAsia"/>
                <w:sz w:val="18"/>
                <w:szCs w:val="18"/>
              </w:rPr>
              <w:t xml:space="preserve">be </w:t>
            </w:r>
            <w:r w:rsidR="002B2DF3" w:rsidRPr="00D85740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officially certified</w:t>
            </w:r>
            <w:r w:rsidR="00B719D4" w:rsidRPr="00D85740">
              <w:rPr>
                <w:rFonts w:ascii="Arial" w:hAnsi="Arial" w:cs="Arial" w:hint="eastAsia"/>
                <w:b/>
                <w:color w:val="FF0000"/>
                <w:sz w:val="18"/>
                <w:szCs w:val="18"/>
                <w:u w:val="single"/>
              </w:rPr>
              <w:t>.</w:t>
            </w:r>
            <w:r w:rsidR="004C7582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4C7582" w:rsidRPr="00D85740">
              <w:rPr>
                <w:rFonts w:ascii="Arial" w:hAnsi="Arial" w:cs="Arial"/>
                <w:sz w:val="18"/>
                <w:szCs w:val="18"/>
              </w:rPr>
              <w:t>Notary Seal on the copy must be original.</w:t>
            </w:r>
          </w:p>
        </w:tc>
      </w:tr>
      <w:tr w:rsidR="008A1672" w:rsidRPr="00DC57AB" w14:paraId="51BB2B89" w14:textId="77777777" w:rsidTr="00B7575F">
        <w:trPr>
          <w:trHeight w:val="1847"/>
        </w:trPr>
        <w:tc>
          <w:tcPr>
            <w:tcW w:w="383" w:type="dxa"/>
            <w:vAlign w:val="center"/>
          </w:tcPr>
          <w:p w14:paraId="517F887B" w14:textId="77777777" w:rsidR="00B7788D" w:rsidRPr="00E82903" w:rsidRDefault="00971CDC" w:rsidP="0010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2291" w:type="dxa"/>
            <w:vAlign w:val="center"/>
          </w:tcPr>
          <w:p w14:paraId="24A3B625" w14:textId="1AE21D99" w:rsidR="00B7788D" w:rsidRPr="00E40A61" w:rsidRDefault="0016669B" w:rsidP="0010325C">
            <w:pPr>
              <w:spacing w:line="240" w:lineRule="exact"/>
              <w:ind w:leftChars="-15" w:left="-31" w:rightChars="-47" w:right="-99"/>
              <w:jc w:val="center"/>
              <w:rPr>
                <w:rFonts w:ascii="Arial Black" w:hAnsi="Arial Black" w:cs="Arial"/>
                <w:szCs w:val="21"/>
              </w:rPr>
            </w:pPr>
            <w:r w:rsidRPr="0016669B">
              <w:rPr>
                <w:rFonts w:ascii="Arial Black" w:hAnsi="Arial Black" w:cs="Arial"/>
                <w:szCs w:val="21"/>
              </w:rPr>
              <w:t>Research Plan (Free Format)</w:t>
            </w:r>
          </w:p>
        </w:tc>
        <w:tc>
          <w:tcPr>
            <w:tcW w:w="1000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8F6CA7" w14:textId="77777777" w:rsidR="00B7788D" w:rsidRPr="00A02BCC" w:rsidRDefault="00B7788D" w:rsidP="0010325C">
            <w:pPr>
              <w:jc w:val="center"/>
              <w:rPr>
                <w:rFonts w:ascii="Arial Black" w:hAnsi="Arial Black" w:cs="Arial"/>
                <w:sz w:val="24"/>
                <w:highlight w:val="darkGray"/>
              </w:rPr>
            </w:pPr>
          </w:p>
        </w:tc>
        <w:tc>
          <w:tcPr>
            <w:tcW w:w="114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4819E3" w14:textId="77777777" w:rsidR="00B7788D" w:rsidRPr="00A02BCC" w:rsidRDefault="00B7788D" w:rsidP="0010325C">
            <w:pPr>
              <w:jc w:val="center"/>
              <w:rPr>
                <w:rFonts w:ascii="Arial" w:hAnsi="Arial" w:cs="Arial"/>
                <w:szCs w:val="21"/>
                <w:highlight w:val="darkGray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2D15DD6D" w14:textId="77777777" w:rsidR="00B7788D" w:rsidRPr="00CD1047" w:rsidRDefault="00971CDC" w:rsidP="0010325C">
            <w:pPr>
              <w:jc w:val="center"/>
              <w:rPr>
                <w:rFonts w:ascii="Arial Black" w:hAnsi="Arial Black" w:cs="Arial"/>
                <w:sz w:val="24"/>
              </w:rPr>
            </w:pPr>
            <w:r>
              <w:rPr>
                <w:rFonts w:ascii="Arial Black" w:hAnsi="Arial Black" w:cs="Arial" w:hint="eastAsia"/>
                <w:sz w:val="24"/>
              </w:rPr>
              <w:t>1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3ADC6EC6" w14:textId="77777777" w:rsidR="00B7788D" w:rsidRPr="00E63475" w:rsidRDefault="00B7788D" w:rsidP="0010325C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289" w:type="dxa"/>
          </w:tcPr>
          <w:p w14:paraId="156EABA2" w14:textId="5B01068E" w:rsidR="00E36E0A" w:rsidRPr="006735AE" w:rsidRDefault="00E36E0A" w:rsidP="000214D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69B" w:rsidRPr="007212E5" w14:paraId="5E61FE18" w14:textId="77777777" w:rsidTr="00DD3C8A">
        <w:trPr>
          <w:trHeight w:val="67"/>
        </w:trPr>
        <w:tc>
          <w:tcPr>
            <w:tcW w:w="383" w:type="dxa"/>
            <w:vAlign w:val="center"/>
          </w:tcPr>
          <w:p w14:paraId="46B5EDBE" w14:textId="1ABB57A5" w:rsidR="0016669B" w:rsidRDefault="007C7F0F" w:rsidP="00166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vAlign w:val="center"/>
          </w:tcPr>
          <w:p w14:paraId="2F789C78" w14:textId="77777777" w:rsidR="0016669B" w:rsidRPr="00C73C2B" w:rsidRDefault="0016669B" w:rsidP="0016669B">
            <w:pPr>
              <w:spacing w:line="240" w:lineRule="exact"/>
              <w:ind w:leftChars="-15" w:left="-31" w:rightChars="-47" w:right="-99"/>
              <w:jc w:val="center"/>
              <w:rPr>
                <w:rFonts w:ascii="Arial Black" w:hAnsi="Arial Black" w:cs="Arial"/>
                <w:szCs w:val="21"/>
              </w:rPr>
            </w:pPr>
            <w:r w:rsidRPr="00C73C2B">
              <w:rPr>
                <w:rFonts w:ascii="Arial Black" w:hAnsi="Arial Black" w:cs="Arial"/>
                <w:szCs w:val="21"/>
              </w:rPr>
              <w:t>Undergraduate degree graduation certificate</w:t>
            </w:r>
            <w:r>
              <w:rPr>
                <w:rFonts w:ascii="Arial Black" w:hAnsi="Arial Black" w:cs="Arial"/>
                <w:szCs w:val="21"/>
              </w:rPr>
              <w:t>*</w:t>
            </w:r>
          </w:p>
          <w:p w14:paraId="4C6E7A06" w14:textId="41176CE7" w:rsidR="0016669B" w:rsidRPr="00DF119A" w:rsidRDefault="0016669B" w:rsidP="0016669B">
            <w:pPr>
              <w:spacing w:line="240" w:lineRule="exact"/>
              <w:ind w:leftChars="-15" w:left="-31" w:rightChars="-47" w:right="-99"/>
              <w:jc w:val="center"/>
              <w:rPr>
                <w:rFonts w:ascii="Arial Black" w:hAnsi="Arial Black" w:cs="Arial"/>
                <w:szCs w:val="21"/>
              </w:rPr>
            </w:pPr>
            <w:r w:rsidRPr="005403BF">
              <w:rPr>
                <w:rFonts w:ascii="Arial Black" w:hAnsi="Arial Black" w:cstheme="majorHAnsi"/>
                <w:sz w:val="20"/>
                <w:szCs w:val="20"/>
              </w:rPr>
              <w:t xml:space="preserve">(or </w:t>
            </w:r>
            <w:r w:rsidRPr="005403BF">
              <w:rPr>
                <w:rFonts w:ascii="Arial Black" w:hAnsi="Arial Black" w:cs="Arial"/>
                <w:sz w:val="20"/>
                <w:szCs w:val="20"/>
              </w:rPr>
              <w:t>Copy of Diploma)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4C1684" w14:textId="77777777" w:rsidR="0016669B" w:rsidRDefault="0016669B" w:rsidP="0016669B">
            <w:pPr>
              <w:jc w:val="center"/>
              <w:rPr>
                <w:rFonts w:ascii="Arial Black" w:hAnsi="Arial Black" w:cs="Arial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0893BB" w14:textId="77777777" w:rsidR="0016669B" w:rsidRPr="00520073" w:rsidRDefault="0016669B" w:rsidP="0016669B">
            <w:pPr>
              <w:jc w:val="center"/>
              <w:rPr>
                <w:rFonts w:ascii="Arial Black" w:hAnsi="Arial Black" w:cs="Arial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4B18353D" w14:textId="3AB9B46F" w:rsidR="0016669B" w:rsidRDefault="0016669B" w:rsidP="0016669B">
            <w:pPr>
              <w:jc w:val="center"/>
              <w:rPr>
                <w:rFonts w:ascii="Arial Black" w:hAnsi="Arial Black" w:cs="Arial"/>
                <w:sz w:val="24"/>
              </w:rPr>
            </w:pPr>
            <w:r>
              <w:rPr>
                <w:rFonts w:ascii="Arial Black" w:hAnsi="Arial Black" w:cs="Arial" w:hint="eastAsia"/>
                <w:sz w:val="24"/>
              </w:rPr>
              <w:t>1</w:t>
            </w:r>
          </w:p>
        </w:tc>
        <w:tc>
          <w:tcPr>
            <w:tcW w:w="1144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7ABF49DC" w14:textId="77777777" w:rsidR="0016669B" w:rsidRPr="00E63475" w:rsidRDefault="0016669B" w:rsidP="0016669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289" w:type="dxa"/>
          </w:tcPr>
          <w:p w14:paraId="178181EC" w14:textId="516557E4" w:rsidR="0016669B" w:rsidRDefault="0016669B" w:rsidP="0016669B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16669B" w:rsidRPr="007212E5" w14:paraId="25C1C5DA" w14:textId="77777777" w:rsidTr="00DD3C8A">
        <w:trPr>
          <w:trHeight w:val="67"/>
        </w:trPr>
        <w:tc>
          <w:tcPr>
            <w:tcW w:w="383" w:type="dxa"/>
            <w:vAlign w:val="center"/>
          </w:tcPr>
          <w:p w14:paraId="2293F4BB" w14:textId="630A2B58" w:rsidR="0016669B" w:rsidRDefault="007C7F0F" w:rsidP="00166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vAlign w:val="center"/>
          </w:tcPr>
          <w:p w14:paraId="21205C83" w14:textId="66C85888" w:rsidR="0016669B" w:rsidRPr="00C73C2B" w:rsidRDefault="0016669B" w:rsidP="0016669B">
            <w:pPr>
              <w:spacing w:line="240" w:lineRule="exact"/>
              <w:ind w:leftChars="-15" w:left="-31" w:rightChars="-47" w:right="-99"/>
              <w:jc w:val="center"/>
              <w:rPr>
                <w:rFonts w:ascii="Arial Black" w:hAnsi="Arial Black" w:cs="Arial"/>
                <w:szCs w:val="21"/>
              </w:rPr>
            </w:pPr>
            <w:r w:rsidRPr="00E40A61">
              <w:rPr>
                <w:rFonts w:ascii="Arial Black" w:hAnsi="Arial Black" w:cs="Arial"/>
                <w:szCs w:val="21"/>
              </w:rPr>
              <w:t>Academic Transcript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89D85E" w14:textId="77777777" w:rsidR="0016669B" w:rsidRDefault="0016669B" w:rsidP="0016669B">
            <w:pPr>
              <w:jc w:val="center"/>
              <w:rPr>
                <w:rFonts w:ascii="Arial Black" w:hAnsi="Arial Black" w:cs="Arial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3E72A0" w14:textId="77777777" w:rsidR="0016669B" w:rsidRPr="00520073" w:rsidRDefault="0016669B" w:rsidP="0016669B">
            <w:pPr>
              <w:jc w:val="center"/>
              <w:rPr>
                <w:rFonts w:ascii="Arial Black" w:hAnsi="Arial Black" w:cs="Arial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06C0544C" w14:textId="2EF9472D" w:rsidR="0016669B" w:rsidRDefault="0016669B" w:rsidP="0016669B">
            <w:pPr>
              <w:jc w:val="center"/>
              <w:rPr>
                <w:rFonts w:ascii="Arial Black" w:hAnsi="Arial Black" w:cs="Arial"/>
                <w:sz w:val="24"/>
              </w:rPr>
            </w:pPr>
            <w:r>
              <w:rPr>
                <w:rFonts w:ascii="Arial Black" w:hAnsi="Arial Black" w:cs="Arial" w:hint="eastAsia"/>
                <w:sz w:val="24"/>
              </w:rPr>
              <w:t>1</w:t>
            </w:r>
          </w:p>
        </w:tc>
        <w:tc>
          <w:tcPr>
            <w:tcW w:w="1144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1B6E97DE" w14:textId="77777777" w:rsidR="0016669B" w:rsidRPr="00E63475" w:rsidRDefault="0016669B" w:rsidP="0016669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289" w:type="dxa"/>
          </w:tcPr>
          <w:p w14:paraId="2C2C6729" w14:textId="77777777" w:rsidR="0016669B" w:rsidRDefault="0016669B" w:rsidP="0016669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735A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hAnsi="Arial" w:cs="Arial" w:hint="eastAsia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cademic </w:t>
            </w:r>
            <w:r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Pr="00FC7987">
              <w:rPr>
                <w:rFonts w:ascii="Arial" w:hAnsi="Arial" w:cs="Arial"/>
                <w:sz w:val="18"/>
                <w:szCs w:val="18"/>
              </w:rPr>
              <w:t>ranscript</w:t>
            </w:r>
            <w:r>
              <w:rPr>
                <w:rFonts w:ascii="Arial" w:hAnsi="Arial" w:cs="Arial"/>
                <w:sz w:val="18"/>
                <w:szCs w:val="18"/>
              </w:rPr>
              <w:t xml:space="preserve"> must be written in </w:t>
            </w:r>
            <w:r w:rsidRPr="00DD3C8A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English</w:t>
            </w:r>
            <w:r>
              <w:rPr>
                <w:rFonts w:ascii="Arial" w:hAnsi="Arial" w:cs="Arial" w:hint="eastAsia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and</w:t>
            </w:r>
            <w:r w:rsidRPr="006735AE">
              <w:rPr>
                <w:rFonts w:ascii="Arial" w:hAnsi="Arial" w:cs="Arial"/>
                <w:sz w:val="18"/>
                <w:szCs w:val="18"/>
              </w:rPr>
              <w:t xml:space="preserve"> contain all the grades earned in the university.</w:t>
            </w:r>
          </w:p>
          <w:p w14:paraId="3E7E5341" w14:textId="77777777" w:rsidR="0016669B" w:rsidRDefault="0016669B" w:rsidP="0016669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*</w:t>
            </w:r>
            <w:r w:rsidRPr="00DD3C8A">
              <w:rPr>
                <w:rFonts w:ascii="Arial" w:hAnsi="Arial" w:cs="Arial" w:hint="eastAsia"/>
                <w:color w:val="FF0000"/>
                <w:sz w:val="18"/>
                <w:szCs w:val="18"/>
                <w:u w:val="single"/>
              </w:rPr>
              <w:t>(</w:t>
            </w:r>
            <w:r w:rsidRPr="00DD3C8A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Official translation for non-English documents</w:t>
            </w:r>
            <w:r w:rsidRPr="0095118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D85740">
              <w:rPr>
                <w:rFonts w:ascii="Arial" w:hAnsi="Arial" w:cs="Arial" w:hint="eastAsia"/>
                <w:sz w:val="18"/>
                <w:szCs w:val="18"/>
              </w:rPr>
              <w:t xml:space="preserve">must be </w:t>
            </w:r>
            <w:r w:rsidRPr="00D85740">
              <w:rPr>
                <w:rFonts w:ascii="Arial" w:hAnsi="Arial" w:cs="Arial"/>
                <w:sz w:val="18"/>
                <w:szCs w:val="18"/>
              </w:rPr>
              <w:t>attached</w:t>
            </w:r>
            <w:r w:rsidRPr="00D85740">
              <w:rPr>
                <w:rFonts w:ascii="Arial" w:hAnsi="Arial" w:cs="Arial" w:hint="eastAsia"/>
                <w:sz w:val="18"/>
                <w:szCs w:val="18"/>
              </w:rPr>
              <w:t>.)</w:t>
            </w:r>
          </w:p>
          <w:p w14:paraId="7CC4D239" w14:textId="0F4CC9C5" w:rsidR="0016669B" w:rsidRPr="006735AE" w:rsidRDefault="0016669B" w:rsidP="0016669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All documents must be </w:t>
            </w:r>
            <w:r w:rsidRPr="00D85740">
              <w:rPr>
                <w:rFonts w:ascii="Arial" w:hAnsi="Arial" w:cs="Arial" w:hint="eastAsia"/>
                <w:b/>
                <w:color w:val="FF0000"/>
                <w:sz w:val="18"/>
                <w:szCs w:val="18"/>
                <w:u w:val="single"/>
              </w:rPr>
              <w:t>officially certified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. </w:t>
            </w:r>
            <w:r w:rsidRPr="00D85740">
              <w:rPr>
                <w:rFonts w:ascii="Arial" w:hAnsi="Arial" w:cs="Arial"/>
                <w:sz w:val="18"/>
                <w:szCs w:val="18"/>
              </w:rPr>
              <w:t>Notary Seal on the copy must be original</w:t>
            </w:r>
            <w:r w:rsidRPr="00C432A5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</w:p>
        </w:tc>
      </w:tr>
      <w:tr w:rsidR="0016669B" w:rsidRPr="007212E5" w14:paraId="3D9D1FFC" w14:textId="77777777" w:rsidTr="00DD3C8A">
        <w:trPr>
          <w:trHeight w:val="67"/>
        </w:trPr>
        <w:tc>
          <w:tcPr>
            <w:tcW w:w="383" w:type="dxa"/>
            <w:vAlign w:val="center"/>
          </w:tcPr>
          <w:p w14:paraId="75BE56FF" w14:textId="2833169F" w:rsidR="0016669B" w:rsidRDefault="007C7F0F" w:rsidP="00166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vAlign w:val="center"/>
          </w:tcPr>
          <w:p w14:paraId="221C5D17" w14:textId="7DFC4AF0" w:rsidR="0016669B" w:rsidRPr="00E40A61" w:rsidRDefault="0016669B" w:rsidP="0016669B">
            <w:pPr>
              <w:spacing w:line="240" w:lineRule="exact"/>
              <w:ind w:leftChars="-15" w:left="-31" w:rightChars="-47" w:right="-99"/>
              <w:jc w:val="center"/>
              <w:rPr>
                <w:rFonts w:ascii="Arial Black" w:hAnsi="Arial Black" w:cs="Arial"/>
                <w:szCs w:val="21"/>
              </w:rPr>
            </w:pPr>
            <w:r w:rsidRPr="00380E7A">
              <w:rPr>
                <w:rFonts w:ascii="Arial Black" w:eastAsia="ＭＳ ゴシック" w:hAnsi="Arial Black" w:cs="Arial"/>
                <w:b/>
                <w:sz w:val="22"/>
                <w:szCs w:val="22"/>
              </w:rPr>
              <w:t>A copy of Passport with photo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2BF6ED" w14:textId="77777777" w:rsidR="0016669B" w:rsidRDefault="0016669B" w:rsidP="0016669B">
            <w:pPr>
              <w:jc w:val="center"/>
              <w:rPr>
                <w:rFonts w:ascii="Arial Black" w:hAnsi="Arial Black" w:cs="Arial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ACA515" w14:textId="77777777" w:rsidR="0016669B" w:rsidRPr="00520073" w:rsidRDefault="0016669B" w:rsidP="0016669B">
            <w:pPr>
              <w:jc w:val="center"/>
              <w:rPr>
                <w:rFonts w:ascii="Arial Black" w:hAnsi="Arial Black" w:cs="Arial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6445FF4D" w14:textId="52D3E574" w:rsidR="0016669B" w:rsidRDefault="0016669B" w:rsidP="0016669B">
            <w:pPr>
              <w:jc w:val="center"/>
              <w:rPr>
                <w:rFonts w:ascii="Arial Black" w:hAnsi="Arial Black" w:cs="Arial"/>
                <w:sz w:val="24"/>
              </w:rPr>
            </w:pPr>
            <w:r>
              <w:rPr>
                <w:rFonts w:ascii="Arial Black" w:hAnsi="Arial Black" w:cs="Arial" w:hint="eastAsia"/>
                <w:sz w:val="24"/>
              </w:rPr>
              <w:t>1</w:t>
            </w:r>
          </w:p>
        </w:tc>
        <w:tc>
          <w:tcPr>
            <w:tcW w:w="1144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6C6023BB" w14:textId="77777777" w:rsidR="0016669B" w:rsidRPr="00E63475" w:rsidRDefault="0016669B" w:rsidP="0016669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289" w:type="dxa"/>
          </w:tcPr>
          <w:p w14:paraId="26166E2E" w14:textId="77777777" w:rsidR="0016669B" w:rsidRPr="003039F0" w:rsidRDefault="0016669B" w:rsidP="0016669B">
            <w:pPr>
              <w:spacing w:line="24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3039F0">
              <w:rPr>
                <w:rFonts w:ascii="Arial" w:eastAsia="ＭＳ ゴシック" w:hAnsi="Arial" w:cs="Arial"/>
                <w:sz w:val="18"/>
                <w:szCs w:val="18"/>
              </w:rPr>
              <w:t>If you do not have Passport</w:t>
            </w:r>
            <w:proofErr w:type="gramStart"/>
            <w:r w:rsidRPr="003039F0">
              <w:rPr>
                <w:rFonts w:ascii="Arial" w:eastAsia="ＭＳ ゴシック" w:hAnsi="Arial" w:cs="Arial"/>
                <w:sz w:val="18"/>
                <w:szCs w:val="18"/>
              </w:rPr>
              <w:t xml:space="preserve">, </w:t>
            </w:r>
            <w:r w:rsidRPr="003039F0" w:rsidDel="00E04D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039F0">
              <w:rPr>
                <w:rFonts w:ascii="Arial" w:eastAsia="ＭＳ ゴシック" w:hAnsi="Arial" w:cs="Arial"/>
                <w:sz w:val="18"/>
                <w:szCs w:val="18"/>
              </w:rPr>
              <w:t>National</w:t>
            </w:r>
            <w:proofErr w:type="gramEnd"/>
            <w:r w:rsidRPr="003039F0">
              <w:rPr>
                <w:rFonts w:ascii="Arial" w:eastAsia="ＭＳ ゴシック" w:hAnsi="Arial" w:cs="Arial"/>
                <w:sz w:val="18"/>
                <w:szCs w:val="18"/>
              </w:rPr>
              <w:t xml:space="preserve"> ID and birth certificate are acceptable</w:t>
            </w:r>
            <w:r w:rsidRPr="003039F0">
              <w:rPr>
                <w:rFonts w:ascii="Arial" w:eastAsia="ＭＳ ゴシック" w:hAnsi="Arial" w:cs="Arial" w:hint="eastAsia"/>
                <w:sz w:val="18"/>
                <w:szCs w:val="18"/>
              </w:rPr>
              <w:t>.</w:t>
            </w:r>
            <w:r w:rsidRPr="003039F0" w:rsidDel="00E04D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F47B951" w14:textId="458DA8C9" w:rsidR="0016669B" w:rsidRPr="006735AE" w:rsidRDefault="0016669B" w:rsidP="0016669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039F0">
              <w:rPr>
                <w:rFonts w:ascii="Arial" w:hAnsi="Arial" w:cs="Arial" w:hint="eastAsia"/>
                <w:sz w:val="18"/>
                <w:szCs w:val="18"/>
              </w:rPr>
              <w:t>*(</w:t>
            </w:r>
            <w:r w:rsidRPr="003039F0">
              <w:rPr>
                <w:rFonts w:ascii="Arial" w:hAnsi="Arial" w:cs="Arial"/>
                <w:sz w:val="18"/>
                <w:szCs w:val="18"/>
              </w:rPr>
              <w:t xml:space="preserve">Official translation for non-English documents </w:t>
            </w:r>
            <w:r w:rsidRPr="003039F0">
              <w:rPr>
                <w:rFonts w:ascii="Arial" w:hAnsi="Arial" w:cs="Arial" w:hint="eastAsia"/>
                <w:sz w:val="18"/>
                <w:szCs w:val="18"/>
              </w:rPr>
              <w:t xml:space="preserve">must be </w:t>
            </w:r>
            <w:r w:rsidRPr="003039F0">
              <w:rPr>
                <w:rFonts w:ascii="Arial" w:hAnsi="Arial" w:cs="Arial"/>
                <w:sz w:val="18"/>
                <w:szCs w:val="18"/>
              </w:rPr>
              <w:t>attached</w:t>
            </w:r>
            <w:r w:rsidRPr="003039F0">
              <w:rPr>
                <w:rFonts w:ascii="Arial" w:hAnsi="Arial" w:cs="Arial" w:hint="eastAsia"/>
                <w:sz w:val="18"/>
                <w:szCs w:val="18"/>
              </w:rPr>
              <w:t>.)</w:t>
            </w:r>
          </w:p>
        </w:tc>
      </w:tr>
      <w:tr w:rsidR="0016669B" w:rsidRPr="007212E5" w14:paraId="44E013B4" w14:textId="77777777" w:rsidTr="00DD3C8A">
        <w:trPr>
          <w:trHeight w:val="67"/>
        </w:trPr>
        <w:tc>
          <w:tcPr>
            <w:tcW w:w="383" w:type="dxa"/>
            <w:vAlign w:val="center"/>
          </w:tcPr>
          <w:p w14:paraId="11D5A49B" w14:textId="027EBAD5" w:rsidR="0016669B" w:rsidRDefault="007C7F0F" w:rsidP="00166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vAlign w:val="center"/>
          </w:tcPr>
          <w:p w14:paraId="4C1888FA" w14:textId="0C37C3DF" w:rsidR="0016669B" w:rsidRPr="00380E7A" w:rsidRDefault="0016669B" w:rsidP="0016669B">
            <w:pPr>
              <w:spacing w:line="240" w:lineRule="exact"/>
              <w:ind w:leftChars="-15" w:left="-31" w:rightChars="-47" w:right="-99"/>
              <w:jc w:val="center"/>
              <w:rPr>
                <w:rFonts w:ascii="Arial Black" w:eastAsia="ＭＳ ゴシック" w:hAnsi="Arial Black" w:cs="Arial"/>
                <w:b/>
                <w:sz w:val="22"/>
                <w:szCs w:val="22"/>
              </w:rPr>
            </w:pPr>
            <w:r>
              <w:rPr>
                <w:rFonts w:ascii="Arial Black" w:eastAsia="ＭＳ ゴシック" w:hAnsi="Arial Black" w:cs="Arial" w:hint="eastAsia"/>
                <w:b/>
                <w:sz w:val="22"/>
                <w:szCs w:val="22"/>
              </w:rPr>
              <w:t>ID Photo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4BC146" w14:textId="3375494A" w:rsidR="0016669B" w:rsidRDefault="0016669B" w:rsidP="0016669B">
            <w:pPr>
              <w:jc w:val="center"/>
              <w:rPr>
                <w:rFonts w:ascii="Arial Black" w:hAnsi="Arial Black" w:cs="Arial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428E32" w14:textId="77777777" w:rsidR="0016669B" w:rsidRPr="00520073" w:rsidRDefault="0016669B" w:rsidP="0016669B">
            <w:pPr>
              <w:jc w:val="center"/>
              <w:rPr>
                <w:rFonts w:ascii="Arial Black" w:hAnsi="Arial Black" w:cs="Arial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1955DFFF" w14:textId="1F7EB561" w:rsidR="0016669B" w:rsidRDefault="007C7F0F" w:rsidP="0016669B">
            <w:pPr>
              <w:jc w:val="center"/>
              <w:rPr>
                <w:rFonts w:ascii="Arial Black" w:hAnsi="Arial Black" w:cs="Arial"/>
                <w:sz w:val="24"/>
              </w:rPr>
            </w:pPr>
            <w:r>
              <w:rPr>
                <w:rFonts w:ascii="Arial Black" w:hAnsi="Arial Black" w:cs="Arial" w:hint="eastAsia"/>
                <w:sz w:val="24"/>
              </w:rPr>
              <w:t>1</w:t>
            </w:r>
          </w:p>
        </w:tc>
        <w:tc>
          <w:tcPr>
            <w:tcW w:w="1144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0E7EE639" w14:textId="77777777" w:rsidR="0016669B" w:rsidRPr="00E63475" w:rsidRDefault="0016669B" w:rsidP="0016669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289" w:type="dxa"/>
          </w:tcPr>
          <w:p w14:paraId="3552CF1B" w14:textId="77777777" w:rsidR="0016669B" w:rsidRPr="003039F0" w:rsidRDefault="0016669B" w:rsidP="0016669B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16669B" w:rsidRPr="007212E5" w14:paraId="5BA5D6AB" w14:textId="77777777" w:rsidTr="00DD3C8A">
        <w:trPr>
          <w:trHeight w:val="67"/>
        </w:trPr>
        <w:tc>
          <w:tcPr>
            <w:tcW w:w="383" w:type="dxa"/>
            <w:vAlign w:val="center"/>
          </w:tcPr>
          <w:p w14:paraId="2F92DB17" w14:textId="396DE204" w:rsidR="0016669B" w:rsidRDefault="007C7F0F" w:rsidP="00166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vAlign w:val="center"/>
          </w:tcPr>
          <w:p w14:paraId="3C7CE83B" w14:textId="77777777" w:rsidR="0016669B" w:rsidRDefault="0016669B" w:rsidP="0016669B">
            <w:pPr>
              <w:spacing w:line="240" w:lineRule="exact"/>
              <w:ind w:leftChars="-15" w:left="-31" w:rightChars="-47" w:right="-99"/>
              <w:jc w:val="center"/>
              <w:rPr>
                <w:rFonts w:ascii="Arial Black" w:hAnsi="Arial Black" w:cs="Arial"/>
                <w:szCs w:val="21"/>
              </w:rPr>
            </w:pPr>
            <w:r>
              <w:rPr>
                <w:rFonts w:ascii="Arial Black" w:hAnsi="Arial Black" w:cs="Arial" w:hint="eastAsia"/>
                <w:szCs w:val="21"/>
              </w:rPr>
              <w:t xml:space="preserve">Score of </w:t>
            </w:r>
            <w:r w:rsidRPr="00D85740">
              <w:rPr>
                <w:rFonts w:ascii="Arial Black" w:hAnsi="Arial Black" w:cs="Arial"/>
                <w:szCs w:val="21"/>
              </w:rPr>
              <w:t>English proficiency examination</w:t>
            </w:r>
          </w:p>
          <w:p w14:paraId="2FEBCEE8" w14:textId="1EE5E57E" w:rsidR="0016669B" w:rsidRDefault="0016669B" w:rsidP="0016669B">
            <w:pPr>
              <w:spacing w:line="240" w:lineRule="exact"/>
              <w:ind w:leftChars="-15" w:left="-31" w:rightChars="-47" w:right="-99"/>
              <w:jc w:val="center"/>
              <w:rPr>
                <w:rFonts w:ascii="Arial Black" w:hAnsi="Arial Black" w:cs="Arial"/>
                <w:szCs w:val="21"/>
              </w:rPr>
            </w:pPr>
            <w:r w:rsidRPr="003017BC">
              <w:rPr>
                <w:rFonts w:ascii="Arial Black" w:hAnsi="Arial Black" w:cs="Arial"/>
                <w:sz w:val="16"/>
                <w:szCs w:val="16"/>
              </w:rPr>
              <w:t xml:space="preserve">(Applicants whose native language is English, or who graduated or expected to graduate from a full time Bachelor’s / Master’s degree program of which the medium of instruction is English are exempted from </w:t>
            </w:r>
            <w:r w:rsidRPr="003017BC">
              <w:rPr>
                <w:rFonts w:ascii="Arial Black" w:hAnsi="Arial Black" w:cs="Arial"/>
                <w:sz w:val="16"/>
                <w:szCs w:val="16"/>
              </w:rPr>
              <w:lastRenderedPageBreak/>
              <w:t>submission of scores.)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6D740D" w14:textId="77777777" w:rsidR="0016669B" w:rsidRDefault="0016669B" w:rsidP="0016669B">
            <w:pPr>
              <w:jc w:val="center"/>
              <w:rPr>
                <w:rFonts w:ascii="Arial Black" w:hAnsi="Arial Black" w:cs="Arial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09BB0F" w14:textId="77777777" w:rsidR="0016669B" w:rsidRPr="00520073" w:rsidRDefault="0016669B" w:rsidP="0016669B">
            <w:pPr>
              <w:jc w:val="center"/>
              <w:rPr>
                <w:rFonts w:ascii="Arial Black" w:hAnsi="Arial Black" w:cs="Arial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6E5A3252" w14:textId="74A1E63E" w:rsidR="0016669B" w:rsidRDefault="0016669B" w:rsidP="0016669B">
            <w:pPr>
              <w:jc w:val="center"/>
              <w:rPr>
                <w:rFonts w:ascii="Arial Black" w:hAnsi="Arial Black" w:cs="Arial"/>
                <w:sz w:val="24"/>
              </w:rPr>
            </w:pPr>
            <w:r>
              <w:rPr>
                <w:rFonts w:ascii="Arial Black" w:hAnsi="Arial Black" w:cs="Arial" w:hint="eastAsia"/>
                <w:sz w:val="24"/>
              </w:rPr>
              <w:t>1</w:t>
            </w:r>
          </w:p>
        </w:tc>
        <w:tc>
          <w:tcPr>
            <w:tcW w:w="1144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15496801" w14:textId="77777777" w:rsidR="0016669B" w:rsidRPr="00E63475" w:rsidRDefault="0016669B" w:rsidP="0016669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289" w:type="dxa"/>
          </w:tcPr>
          <w:p w14:paraId="020ABFB4" w14:textId="77777777" w:rsidR="0016669B" w:rsidRDefault="0016669B" w:rsidP="0016669B">
            <w:pPr>
              <w:snapToGrid w:val="0"/>
              <w:spacing w:line="28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3039F0">
              <w:rPr>
                <w:rFonts w:ascii="Arial" w:eastAsia="ＭＳ ゴシック" w:hAnsi="Arial" w:cs="Arial"/>
                <w:sz w:val="18"/>
                <w:szCs w:val="18"/>
              </w:rPr>
              <w:t>1. Applicants are required to submit any one of the score of TOEFL, IELTS or TOEIC.</w:t>
            </w:r>
          </w:p>
          <w:p w14:paraId="71691482" w14:textId="77777777" w:rsidR="0016669B" w:rsidRPr="0016669B" w:rsidRDefault="0016669B" w:rsidP="0016669B">
            <w:pPr>
              <w:snapToGrid w:val="0"/>
              <w:spacing w:line="28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</w:p>
          <w:p w14:paraId="6744C14D" w14:textId="77777777" w:rsidR="0016669B" w:rsidRPr="003039F0" w:rsidRDefault="0016669B" w:rsidP="0016669B">
            <w:pPr>
              <w:snapToGrid w:val="0"/>
              <w:spacing w:line="28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3039F0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Pr="003039F0">
              <w:rPr>
                <w:rFonts w:ascii="Arial" w:eastAsia="ＭＳ ゴシック" w:hAnsi="Arial" w:cs="Arial"/>
                <w:sz w:val="18"/>
                <w:szCs w:val="18"/>
              </w:rPr>
              <w:t>English score could be sent separately, if it difficult to  submit it together with application documents.</w:t>
            </w:r>
          </w:p>
          <w:p w14:paraId="3C27BDB7" w14:textId="77777777" w:rsidR="0016669B" w:rsidRPr="003039F0" w:rsidRDefault="0016669B" w:rsidP="0016669B">
            <w:pPr>
              <w:spacing w:line="24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16669B" w:rsidRPr="007212E5" w14:paraId="5561B4F5" w14:textId="77777777" w:rsidTr="00DD3C8A">
        <w:trPr>
          <w:trHeight w:val="67"/>
        </w:trPr>
        <w:tc>
          <w:tcPr>
            <w:tcW w:w="383" w:type="dxa"/>
            <w:vAlign w:val="center"/>
          </w:tcPr>
          <w:p w14:paraId="7AE59D6F" w14:textId="1BC5B1E3" w:rsidR="0016669B" w:rsidRDefault="007C7F0F" w:rsidP="00166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vAlign w:val="center"/>
          </w:tcPr>
          <w:p w14:paraId="55D5A947" w14:textId="4DD5A367" w:rsidR="0016669B" w:rsidRDefault="0016669B" w:rsidP="0016669B">
            <w:pPr>
              <w:spacing w:line="240" w:lineRule="exact"/>
              <w:ind w:leftChars="-15" w:left="-31" w:rightChars="-47" w:right="-99"/>
              <w:jc w:val="center"/>
              <w:rPr>
                <w:rFonts w:ascii="Arial Black" w:hAnsi="Arial Black" w:cs="Arial"/>
                <w:szCs w:val="21"/>
              </w:rPr>
            </w:pPr>
            <w:r w:rsidRPr="00DF119A">
              <w:rPr>
                <w:rFonts w:ascii="Arial Black" w:hAnsi="Arial Black" w:cs="Arial"/>
                <w:szCs w:val="21"/>
              </w:rPr>
              <w:t>List of Application Documents to be submitted</w:t>
            </w:r>
            <w:r>
              <w:rPr>
                <w:rFonts w:ascii="Arial Black" w:hAnsi="Arial Black" w:cs="Arial"/>
                <w:szCs w:val="21"/>
              </w:rPr>
              <w:t xml:space="preserve"> </w:t>
            </w:r>
            <w:r w:rsidRPr="003039F0">
              <w:rPr>
                <w:rFonts w:ascii="Arial Black" w:hAnsi="Arial Black" w:cstheme="majorHAnsi"/>
                <w:sz w:val="14"/>
                <w:szCs w:val="21"/>
              </w:rPr>
              <w:t>(This form)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CBEFAC" w14:textId="77777777" w:rsidR="0016669B" w:rsidRDefault="0016669B" w:rsidP="0016669B">
            <w:pPr>
              <w:jc w:val="center"/>
              <w:rPr>
                <w:rFonts w:ascii="Arial Black" w:hAnsi="Arial Black" w:cs="Arial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B65C06" w14:textId="77777777" w:rsidR="0016669B" w:rsidRPr="00520073" w:rsidRDefault="0016669B" w:rsidP="0016669B">
            <w:pPr>
              <w:jc w:val="center"/>
              <w:rPr>
                <w:rFonts w:ascii="Arial Black" w:hAnsi="Arial Black" w:cs="Arial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30F5110C" w14:textId="17EA735F" w:rsidR="0016669B" w:rsidRDefault="0016669B" w:rsidP="0016669B">
            <w:pPr>
              <w:jc w:val="center"/>
              <w:rPr>
                <w:rFonts w:ascii="Arial Black" w:hAnsi="Arial Black" w:cs="Arial"/>
                <w:sz w:val="24"/>
              </w:rPr>
            </w:pPr>
            <w:r>
              <w:rPr>
                <w:rFonts w:ascii="Arial Black" w:hAnsi="Arial Black" w:cs="Arial" w:hint="eastAsia"/>
                <w:sz w:val="24"/>
              </w:rPr>
              <w:t>1</w:t>
            </w:r>
          </w:p>
        </w:tc>
        <w:tc>
          <w:tcPr>
            <w:tcW w:w="1144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449BC78C" w14:textId="77777777" w:rsidR="0016669B" w:rsidRPr="00E63475" w:rsidRDefault="0016669B" w:rsidP="0016669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289" w:type="dxa"/>
          </w:tcPr>
          <w:p w14:paraId="27432150" w14:textId="1858CBE5" w:rsidR="0016669B" w:rsidRPr="003039F0" w:rsidRDefault="0016669B" w:rsidP="0016669B">
            <w:pPr>
              <w:snapToGrid w:val="0"/>
              <w:spacing w:line="28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Please</w:t>
            </w:r>
            <w:r>
              <w:t xml:space="preserve"> 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p</w:t>
            </w:r>
            <w:r w:rsidRPr="00B90370">
              <w:rPr>
                <w:rFonts w:ascii="Arial" w:eastAsia="ＭＳ ゴシック" w:hAnsi="Arial" w:cs="Arial"/>
                <w:sz w:val="18"/>
                <w:szCs w:val="18"/>
              </w:rPr>
              <w:t>ut a check in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 xml:space="preserve"> the box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and submit this document.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</w:p>
        </w:tc>
      </w:tr>
    </w:tbl>
    <w:p w14:paraId="7AFF79E8" w14:textId="1112DB9C" w:rsidR="00B7788D" w:rsidRPr="00BF30CF" w:rsidRDefault="0016669B" w:rsidP="002D7584">
      <w:pPr>
        <w:spacing w:beforeLines="50" w:before="168" w:afterLines="50" w:after="1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eastAsia"/>
          <w:b/>
          <w:bCs/>
          <w:sz w:val="22"/>
          <w:szCs w:val="22"/>
        </w:rPr>
        <w:t>*Graduate certificate of master</w:t>
      </w:r>
      <w:r>
        <w:rPr>
          <w:rFonts w:ascii="Arial" w:hAnsi="Arial" w:cs="Arial"/>
          <w:b/>
          <w:bCs/>
          <w:sz w:val="22"/>
          <w:szCs w:val="22"/>
        </w:rPr>
        <w:t>’s program for candidates of doctor courses</w:t>
      </w:r>
    </w:p>
    <w:sectPr w:rsidR="00B7788D" w:rsidRPr="00BF30CF" w:rsidSect="00794332">
      <w:headerReference w:type="default" r:id="rId7"/>
      <w:pgSz w:w="11906" w:h="16838" w:code="9"/>
      <w:pgMar w:top="0" w:right="851" w:bottom="0" w:left="851" w:header="329" w:footer="680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D9B1E" w14:textId="77777777" w:rsidR="009648CF" w:rsidRDefault="009648CF">
      <w:r>
        <w:separator/>
      </w:r>
    </w:p>
  </w:endnote>
  <w:endnote w:type="continuationSeparator" w:id="0">
    <w:p w14:paraId="2F0A4784" w14:textId="77777777" w:rsidR="009648CF" w:rsidRDefault="0096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2D360" w14:textId="77777777" w:rsidR="009648CF" w:rsidRDefault="009648CF">
      <w:r>
        <w:separator/>
      </w:r>
    </w:p>
  </w:footnote>
  <w:footnote w:type="continuationSeparator" w:id="0">
    <w:p w14:paraId="10733487" w14:textId="77777777" w:rsidR="009648CF" w:rsidRDefault="0096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88587" w14:textId="77777777" w:rsidR="00286DE2" w:rsidRDefault="00286DE2">
    <w:pPr>
      <w:pStyle w:val="a4"/>
      <w:tabs>
        <w:tab w:val="clear" w:pos="8640"/>
        <w:tab w:val="right" w:pos="9900"/>
      </w:tabs>
      <w:rPr>
        <w:sz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DE2"/>
    <w:multiLevelType w:val="hybridMultilevel"/>
    <w:tmpl w:val="9244D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CA2C63"/>
    <w:multiLevelType w:val="multilevel"/>
    <w:tmpl w:val="C616F132"/>
    <w:lvl w:ilvl="0">
      <w:start w:val="1"/>
      <w:numFmt w:val="bullet"/>
      <w:lvlText w:val=""/>
      <w:lvlJc w:val="left"/>
      <w:pPr>
        <w:tabs>
          <w:tab w:val="num" w:pos="567"/>
        </w:tabs>
        <w:ind w:left="757" w:hanging="397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7100"/>
    <w:multiLevelType w:val="hybridMultilevel"/>
    <w:tmpl w:val="C616F132"/>
    <w:lvl w:ilvl="0" w:tplc="8C88DD96">
      <w:start w:val="1"/>
      <w:numFmt w:val="bullet"/>
      <w:lvlText w:val=""/>
      <w:lvlJc w:val="left"/>
      <w:pPr>
        <w:tabs>
          <w:tab w:val="num" w:pos="567"/>
        </w:tabs>
        <w:ind w:left="757" w:hanging="397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22506"/>
    <w:multiLevelType w:val="hybridMultilevel"/>
    <w:tmpl w:val="07B0276E"/>
    <w:lvl w:ilvl="0" w:tplc="96A6CF30">
      <w:start w:val="1"/>
      <w:numFmt w:val="bullet"/>
      <w:lvlText w:val=""/>
      <w:lvlJc w:val="left"/>
      <w:pPr>
        <w:tabs>
          <w:tab w:val="num" w:pos="567"/>
        </w:tabs>
        <w:ind w:left="757" w:hanging="397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A34C8"/>
    <w:multiLevelType w:val="multilevel"/>
    <w:tmpl w:val="06A0935E"/>
    <w:lvl w:ilvl="0">
      <w:start w:val="1"/>
      <w:numFmt w:val="bullet"/>
      <w:lvlText w:val=""/>
      <w:lvlJc w:val="left"/>
      <w:pPr>
        <w:tabs>
          <w:tab w:val="num" w:pos="510"/>
        </w:tabs>
        <w:ind w:left="757" w:hanging="397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D4B15"/>
    <w:multiLevelType w:val="hybridMultilevel"/>
    <w:tmpl w:val="F0F0C398"/>
    <w:lvl w:ilvl="0" w:tplc="83F830B6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C4777"/>
    <w:multiLevelType w:val="hybridMultilevel"/>
    <w:tmpl w:val="DEA86ACE"/>
    <w:lvl w:ilvl="0" w:tplc="D1321E3A">
      <w:start w:val="1"/>
      <w:numFmt w:val="bullet"/>
      <w:lvlText w:val="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17F0B"/>
    <w:multiLevelType w:val="hybridMultilevel"/>
    <w:tmpl w:val="3A346B4A"/>
    <w:lvl w:ilvl="0" w:tplc="0DBE7F66">
      <w:start w:val="1"/>
      <w:numFmt w:val="bullet"/>
      <w:lvlText w:val=""/>
      <w:lvlJc w:val="left"/>
      <w:pPr>
        <w:tabs>
          <w:tab w:val="num" w:pos="680"/>
        </w:tabs>
        <w:ind w:left="757" w:hanging="397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B4EF8"/>
    <w:multiLevelType w:val="hybridMultilevel"/>
    <w:tmpl w:val="01822502"/>
    <w:lvl w:ilvl="0" w:tplc="27C06806">
      <w:start w:val="2"/>
      <w:numFmt w:val="bullet"/>
      <w:lvlText w:val="-"/>
      <w:lvlJc w:val="left"/>
      <w:pPr>
        <w:ind w:left="420" w:hanging="420"/>
      </w:pPr>
      <w:rPr>
        <w:rFonts w:ascii="Arial" w:eastAsia="ＭＳ Ｐゴシック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8E17A2"/>
    <w:multiLevelType w:val="hybridMultilevel"/>
    <w:tmpl w:val="CC3A4850"/>
    <w:lvl w:ilvl="0" w:tplc="F7D8CDEA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C3572"/>
    <w:multiLevelType w:val="hybridMultilevel"/>
    <w:tmpl w:val="11203604"/>
    <w:lvl w:ilvl="0" w:tplc="0748ADC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575E74"/>
    <w:multiLevelType w:val="hybridMultilevel"/>
    <w:tmpl w:val="CB24C83E"/>
    <w:lvl w:ilvl="0" w:tplc="C90E9CA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0205B"/>
    <w:multiLevelType w:val="hybridMultilevel"/>
    <w:tmpl w:val="85AEF0DA"/>
    <w:lvl w:ilvl="0" w:tplc="F98884F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F64A83"/>
    <w:multiLevelType w:val="hybridMultilevel"/>
    <w:tmpl w:val="66DA2792"/>
    <w:lvl w:ilvl="0" w:tplc="8AE639AA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Arial" w:cs="Arial" w:hint="eastAsia"/>
        <w:color w:val="000000"/>
        <w:lang w:val="en-US"/>
      </w:rPr>
    </w:lvl>
    <w:lvl w:ilvl="1" w:tplc="C7D2405E">
      <w:start w:val="6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000000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0001ED"/>
    <w:multiLevelType w:val="hybridMultilevel"/>
    <w:tmpl w:val="06A0935E"/>
    <w:lvl w:ilvl="0" w:tplc="16EA8676">
      <w:start w:val="1"/>
      <w:numFmt w:val="bullet"/>
      <w:lvlText w:val=""/>
      <w:lvlJc w:val="left"/>
      <w:pPr>
        <w:tabs>
          <w:tab w:val="num" w:pos="510"/>
        </w:tabs>
        <w:ind w:left="757" w:hanging="397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43C32"/>
    <w:multiLevelType w:val="multilevel"/>
    <w:tmpl w:val="F0F0C398"/>
    <w:lvl w:ilvl="0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51004"/>
    <w:multiLevelType w:val="hybridMultilevel"/>
    <w:tmpl w:val="38628AD8"/>
    <w:lvl w:ilvl="0" w:tplc="F9E44BE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444B28"/>
    <w:multiLevelType w:val="hybridMultilevel"/>
    <w:tmpl w:val="F0F0C398"/>
    <w:lvl w:ilvl="0" w:tplc="C90E9CA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C43E0"/>
    <w:multiLevelType w:val="hybridMultilevel"/>
    <w:tmpl w:val="FFDC3DA6"/>
    <w:lvl w:ilvl="0" w:tplc="3946973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C96032"/>
    <w:multiLevelType w:val="multilevel"/>
    <w:tmpl w:val="3A346B4A"/>
    <w:lvl w:ilvl="0">
      <w:start w:val="1"/>
      <w:numFmt w:val="bullet"/>
      <w:lvlText w:val=""/>
      <w:lvlJc w:val="left"/>
      <w:pPr>
        <w:tabs>
          <w:tab w:val="num" w:pos="680"/>
        </w:tabs>
        <w:ind w:left="757" w:hanging="397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81754"/>
    <w:multiLevelType w:val="multilevel"/>
    <w:tmpl w:val="07B0276E"/>
    <w:lvl w:ilvl="0">
      <w:start w:val="1"/>
      <w:numFmt w:val="bullet"/>
      <w:lvlText w:val=""/>
      <w:lvlJc w:val="left"/>
      <w:pPr>
        <w:tabs>
          <w:tab w:val="num" w:pos="567"/>
        </w:tabs>
        <w:ind w:left="757" w:hanging="397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23C22"/>
    <w:multiLevelType w:val="multilevel"/>
    <w:tmpl w:val="F0F0C398"/>
    <w:lvl w:ilvl="0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11860"/>
    <w:multiLevelType w:val="hybridMultilevel"/>
    <w:tmpl w:val="F0F0C398"/>
    <w:lvl w:ilvl="0" w:tplc="351CC818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22"/>
  </w:num>
  <w:num w:numId="5">
    <w:abstractNumId w:val="5"/>
  </w:num>
  <w:num w:numId="6">
    <w:abstractNumId w:val="10"/>
  </w:num>
  <w:num w:numId="7">
    <w:abstractNumId w:val="16"/>
  </w:num>
  <w:num w:numId="8">
    <w:abstractNumId w:val="13"/>
  </w:num>
  <w:num w:numId="9">
    <w:abstractNumId w:val="15"/>
  </w:num>
  <w:num w:numId="10">
    <w:abstractNumId w:val="2"/>
  </w:num>
  <w:num w:numId="11">
    <w:abstractNumId w:val="21"/>
  </w:num>
  <w:num w:numId="12">
    <w:abstractNumId w:val="7"/>
  </w:num>
  <w:num w:numId="13">
    <w:abstractNumId w:val="19"/>
  </w:num>
  <w:num w:numId="14">
    <w:abstractNumId w:val="14"/>
  </w:num>
  <w:num w:numId="15">
    <w:abstractNumId w:val="1"/>
  </w:num>
  <w:num w:numId="16">
    <w:abstractNumId w:val="4"/>
  </w:num>
  <w:num w:numId="17">
    <w:abstractNumId w:val="3"/>
  </w:num>
  <w:num w:numId="18">
    <w:abstractNumId w:val="20"/>
  </w:num>
  <w:num w:numId="19">
    <w:abstractNumId w:val="6"/>
  </w:num>
  <w:num w:numId="20">
    <w:abstractNumId w:val="0"/>
  </w:num>
  <w:num w:numId="21">
    <w:abstractNumId w:val="18"/>
  </w:num>
  <w:num w:numId="22">
    <w:abstractNumId w:val="12"/>
  </w:num>
  <w:num w:numId="2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hino, Masato[芦野 真人]">
    <w15:presenceInfo w15:providerId="AD" w15:userId="S-1-5-21-839533899-1190412571-3340369724-10545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3F"/>
    <w:rsid w:val="000015DA"/>
    <w:rsid w:val="0001697E"/>
    <w:rsid w:val="000214D4"/>
    <w:rsid w:val="000258D1"/>
    <w:rsid w:val="00026F24"/>
    <w:rsid w:val="00034E10"/>
    <w:rsid w:val="00057515"/>
    <w:rsid w:val="00064007"/>
    <w:rsid w:val="000668DB"/>
    <w:rsid w:val="00067CE7"/>
    <w:rsid w:val="00097002"/>
    <w:rsid w:val="000A011A"/>
    <w:rsid w:val="000B182A"/>
    <w:rsid w:val="000D3915"/>
    <w:rsid w:val="000E09EA"/>
    <w:rsid w:val="000E5DEA"/>
    <w:rsid w:val="0010325C"/>
    <w:rsid w:val="00105E10"/>
    <w:rsid w:val="00110848"/>
    <w:rsid w:val="0012188E"/>
    <w:rsid w:val="001314C0"/>
    <w:rsid w:val="0014796A"/>
    <w:rsid w:val="001557D4"/>
    <w:rsid w:val="0016669B"/>
    <w:rsid w:val="00177BA8"/>
    <w:rsid w:val="001B3E6C"/>
    <w:rsid w:val="001C224E"/>
    <w:rsid w:val="001C4046"/>
    <w:rsid w:val="001D2BED"/>
    <w:rsid w:val="00206498"/>
    <w:rsid w:val="00211A40"/>
    <w:rsid w:val="00227E19"/>
    <w:rsid w:val="002455D5"/>
    <w:rsid w:val="0025269D"/>
    <w:rsid w:val="00267459"/>
    <w:rsid w:val="0027106F"/>
    <w:rsid w:val="0027377A"/>
    <w:rsid w:val="002777A6"/>
    <w:rsid w:val="00286DE2"/>
    <w:rsid w:val="00292EB3"/>
    <w:rsid w:val="002A3326"/>
    <w:rsid w:val="002A7EE6"/>
    <w:rsid w:val="002B2DF3"/>
    <w:rsid w:val="002C20E9"/>
    <w:rsid w:val="002D2F99"/>
    <w:rsid w:val="002D3DEB"/>
    <w:rsid w:val="002D5FDB"/>
    <w:rsid w:val="002D7584"/>
    <w:rsid w:val="002E3387"/>
    <w:rsid w:val="002E5396"/>
    <w:rsid w:val="002E718C"/>
    <w:rsid w:val="003017BC"/>
    <w:rsid w:val="003039F0"/>
    <w:rsid w:val="00305B38"/>
    <w:rsid w:val="00315151"/>
    <w:rsid w:val="0033169B"/>
    <w:rsid w:val="00350C1C"/>
    <w:rsid w:val="00362C76"/>
    <w:rsid w:val="00380B6C"/>
    <w:rsid w:val="00380E7A"/>
    <w:rsid w:val="003A4A08"/>
    <w:rsid w:val="003A7DE1"/>
    <w:rsid w:val="00407E26"/>
    <w:rsid w:val="00422B78"/>
    <w:rsid w:val="004442AD"/>
    <w:rsid w:val="004471B3"/>
    <w:rsid w:val="00455032"/>
    <w:rsid w:val="00482899"/>
    <w:rsid w:val="004C7582"/>
    <w:rsid w:val="004E06A9"/>
    <w:rsid w:val="004E4EEC"/>
    <w:rsid w:val="004F46B3"/>
    <w:rsid w:val="00502148"/>
    <w:rsid w:val="00512344"/>
    <w:rsid w:val="00520073"/>
    <w:rsid w:val="005403BF"/>
    <w:rsid w:val="00546C96"/>
    <w:rsid w:val="00575039"/>
    <w:rsid w:val="005755F9"/>
    <w:rsid w:val="00580564"/>
    <w:rsid w:val="00580B48"/>
    <w:rsid w:val="005F4D6F"/>
    <w:rsid w:val="00604E6F"/>
    <w:rsid w:val="006307CC"/>
    <w:rsid w:val="00663ADA"/>
    <w:rsid w:val="006735AE"/>
    <w:rsid w:val="00674788"/>
    <w:rsid w:val="006903BB"/>
    <w:rsid w:val="006B30D7"/>
    <w:rsid w:val="006C21B1"/>
    <w:rsid w:val="006E13EB"/>
    <w:rsid w:val="006F6001"/>
    <w:rsid w:val="006F7B15"/>
    <w:rsid w:val="00704E07"/>
    <w:rsid w:val="007105EA"/>
    <w:rsid w:val="00717E50"/>
    <w:rsid w:val="007212E5"/>
    <w:rsid w:val="00747B5F"/>
    <w:rsid w:val="00753131"/>
    <w:rsid w:val="007563D3"/>
    <w:rsid w:val="00757837"/>
    <w:rsid w:val="0078192B"/>
    <w:rsid w:val="00794332"/>
    <w:rsid w:val="00794511"/>
    <w:rsid w:val="007B1F5F"/>
    <w:rsid w:val="007C7F0F"/>
    <w:rsid w:val="007E274A"/>
    <w:rsid w:val="007E3AE1"/>
    <w:rsid w:val="00802682"/>
    <w:rsid w:val="00806855"/>
    <w:rsid w:val="00822040"/>
    <w:rsid w:val="00822771"/>
    <w:rsid w:val="00822D0F"/>
    <w:rsid w:val="00823E1C"/>
    <w:rsid w:val="0083053A"/>
    <w:rsid w:val="00856C58"/>
    <w:rsid w:val="00865451"/>
    <w:rsid w:val="00865565"/>
    <w:rsid w:val="0087063F"/>
    <w:rsid w:val="00882D3B"/>
    <w:rsid w:val="00892AF9"/>
    <w:rsid w:val="008A1672"/>
    <w:rsid w:val="008A19BE"/>
    <w:rsid w:val="008B33C4"/>
    <w:rsid w:val="008B444B"/>
    <w:rsid w:val="008C1EC7"/>
    <w:rsid w:val="008D6DEE"/>
    <w:rsid w:val="008F76EC"/>
    <w:rsid w:val="0090777A"/>
    <w:rsid w:val="00920C6C"/>
    <w:rsid w:val="009256E0"/>
    <w:rsid w:val="009438CD"/>
    <w:rsid w:val="00945EE8"/>
    <w:rsid w:val="009470F5"/>
    <w:rsid w:val="0095118B"/>
    <w:rsid w:val="00960C1C"/>
    <w:rsid w:val="00963037"/>
    <w:rsid w:val="009648CF"/>
    <w:rsid w:val="0096566C"/>
    <w:rsid w:val="00965858"/>
    <w:rsid w:val="00967FA6"/>
    <w:rsid w:val="00971CDC"/>
    <w:rsid w:val="00980163"/>
    <w:rsid w:val="00991E15"/>
    <w:rsid w:val="0099557D"/>
    <w:rsid w:val="009B64E2"/>
    <w:rsid w:val="009C3FB9"/>
    <w:rsid w:val="009D5CB2"/>
    <w:rsid w:val="009D6D39"/>
    <w:rsid w:val="009D77BB"/>
    <w:rsid w:val="009F15F3"/>
    <w:rsid w:val="009F4D58"/>
    <w:rsid w:val="00A02BCC"/>
    <w:rsid w:val="00A11C0A"/>
    <w:rsid w:val="00A20FE2"/>
    <w:rsid w:val="00A26BD1"/>
    <w:rsid w:val="00A46662"/>
    <w:rsid w:val="00A57024"/>
    <w:rsid w:val="00A82BC5"/>
    <w:rsid w:val="00A85E5F"/>
    <w:rsid w:val="00A870FD"/>
    <w:rsid w:val="00A92844"/>
    <w:rsid w:val="00A95F85"/>
    <w:rsid w:val="00AB5703"/>
    <w:rsid w:val="00AD5685"/>
    <w:rsid w:val="00AE40E2"/>
    <w:rsid w:val="00AE7E1E"/>
    <w:rsid w:val="00AF2AFD"/>
    <w:rsid w:val="00B32EDE"/>
    <w:rsid w:val="00B3777B"/>
    <w:rsid w:val="00B40922"/>
    <w:rsid w:val="00B52C2B"/>
    <w:rsid w:val="00B71898"/>
    <w:rsid w:val="00B719D4"/>
    <w:rsid w:val="00B7575F"/>
    <w:rsid w:val="00B7788D"/>
    <w:rsid w:val="00B77C53"/>
    <w:rsid w:val="00B90370"/>
    <w:rsid w:val="00B9212A"/>
    <w:rsid w:val="00B96768"/>
    <w:rsid w:val="00BB0097"/>
    <w:rsid w:val="00BB3144"/>
    <w:rsid w:val="00BB3AEF"/>
    <w:rsid w:val="00BC0232"/>
    <w:rsid w:val="00BC4D38"/>
    <w:rsid w:val="00BF30CF"/>
    <w:rsid w:val="00C0747A"/>
    <w:rsid w:val="00C1166C"/>
    <w:rsid w:val="00C222C3"/>
    <w:rsid w:val="00C24B42"/>
    <w:rsid w:val="00C350EB"/>
    <w:rsid w:val="00C432A5"/>
    <w:rsid w:val="00C52210"/>
    <w:rsid w:val="00C620F7"/>
    <w:rsid w:val="00C67AD9"/>
    <w:rsid w:val="00C73507"/>
    <w:rsid w:val="00C73C2B"/>
    <w:rsid w:val="00CA4B97"/>
    <w:rsid w:val="00CA5F41"/>
    <w:rsid w:val="00CA6C4C"/>
    <w:rsid w:val="00CB1B71"/>
    <w:rsid w:val="00CD1047"/>
    <w:rsid w:val="00CD2A34"/>
    <w:rsid w:val="00CE6113"/>
    <w:rsid w:val="00CF6D97"/>
    <w:rsid w:val="00D03C6C"/>
    <w:rsid w:val="00D1213F"/>
    <w:rsid w:val="00D1345D"/>
    <w:rsid w:val="00D41C4A"/>
    <w:rsid w:val="00D42F0D"/>
    <w:rsid w:val="00D54405"/>
    <w:rsid w:val="00D6109B"/>
    <w:rsid w:val="00D62771"/>
    <w:rsid w:val="00D6496D"/>
    <w:rsid w:val="00D830A7"/>
    <w:rsid w:val="00D85740"/>
    <w:rsid w:val="00D92BDC"/>
    <w:rsid w:val="00D92C1D"/>
    <w:rsid w:val="00DA63B4"/>
    <w:rsid w:val="00DB5D67"/>
    <w:rsid w:val="00DC1597"/>
    <w:rsid w:val="00DC57AB"/>
    <w:rsid w:val="00DC69F7"/>
    <w:rsid w:val="00DD3C8A"/>
    <w:rsid w:val="00DE088B"/>
    <w:rsid w:val="00DF119A"/>
    <w:rsid w:val="00E04D9B"/>
    <w:rsid w:val="00E36E0A"/>
    <w:rsid w:val="00E40A61"/>
    <w:rsid w:val="00E41FD0"/>
    <w:rsid w:val="00E441F2"/>
    <w:rsid w:val="00E63475"/>
    <w:rsid w:val="00E7520A"/>
    <w:rsid w:val="00E82903"/>
    <w:rsid w:val="00E832CC"/>
    <w:rsid w:val="00E83722"/>
    <w:rsid w:val="00E97553"/>
    <w:rsid w:val="00EA01ED"/>
    <w:rsid w:val="00ED3E76"/>
    <w:rsid w:val="00EE2E63"/>
    <w:rsid w:val="00F07FE2"/>
    <w:rsid w:val="00F337FA"/>
    <w:rsid w:val="00F338E9"/>
    <w:rsid w:val="00F560E0"/>
    <w:rsid w:val="00F66D57"/>
    <w:rsid w:val="00F7143B"/>
    <w:rsid w:val="00F90F71"/>
    <w:rsid w:val="00FA5570"/>
    <w:rsid w:val="00FA63E1"/>
    <w:rsid w:val="00FA6649"/>
    <w:rsid w:val="00FB2679"/>
    <w:rsid w:val="00FB5DE6"/>
    <w:rsid w:val="00FB6737"/>
    <w:rsid w:val="00FC09F6"/>
    <w:rsid w:val="00FC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F9FE8"/>
  <w15:docId w15:val="{B9D859CD-0BA5-4D87-B8F7-D032FF48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37"/>
    <w:pPr>
      <w:widowControl w:val="0"/>
      <w:jc w:val="both"/>
    </w:pPr>
    <w:rPr>
      <w:rFonts w:ascii="Times New Roman" w:hAnsi="Times New Roman"/>
      <w:kern w:val="2"/>
      <w:sz w:val="21"/>
      <w:szCs w:val="24"/>
      <w:lang w:val="en-GB"/>
    </w:rPr>
  </w:style>
  <w:style w:type="paragraph" w:styleId="1">
    <w:name w:val="heading 1"/>
    <w:basedOn w:val="a"/>
    <w:next w:val="a"/>
    <w:qFormat/>
    <w:rsid w:val="00757837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7837"/>
    <w:rPr>
      <w:sz w:val="18"/>
    </w:rPr>
  </w:style>
  <w:style w:type="paragraph" w:styleId="a4">
    <w:name w:val="header"/>
    <w:basedOn w:val="a"/>
    <w:rsid w:val="00757837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57837"/>
    <w:pPr>
      <w:tabs>
        <w:tab w:val="center" w:pos="4320"/>
        <w:tab w:val="right" w:pos="8640"/>
      </w:tabs>
    </w:pPr>
  </w:style>
  <w:style w:type="paragraph" w:styleId="a6">
    <w:name w:val="Balloon Text"/>
    <w:basedOn w:val="a"/>
    <w:semiHidden/>
    <w:rsid w:val="001D2BED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semiHidden/>
    <w:rsid w:val="00967FA6"/>
    <w:rPr>
      <w:sz w:val="18"/>
      <w:szCs w:val="18"/>
    </w:rPr>
  </w:style>
  <w:style w:type="paragraph" w:styleId="a8">
    <w:name w:val="annotation text"/>
    <w:basedOn w:val="a"/>
    <w:semiHidden/>
    <w:rsid w:val="00967FA6"/>
    <w:pPr>
      <w:jc w:val="left"/>
    </w:pPr>
  </w:style>
  <w:style w:type="paragraph" w:styleId="a9">
    <w:name w:val="annotation subject"/>
    <w:basedOn w:val="a8"/>
    <w:next w:val="a8"/>
    <w:semiHidden/>
    <w:rsid w:val="00967FA6"/>
    <w:rPr>
      <w:b/>
      <w:bCs/>
    </w:rPr>
  </w:style>
  <w:style w:type="table" w:styleId="aa">
    <w:name w:val="Table Grid"/>
    <w:basedOn w:val="a1"/>
    <w:rsid w:val="00EE2E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0D3915"/>
    <w:pPr>
      <w:jc w:val="center"/>
    </w:pPr>
    <w:rPr>
      <w:b/>
      <w:sz w:val="28"/>
      <w:szCs w:val="20"/>
    </w:rPr>
  </w:style>
  <w:style w:type="character" w:customStyle="1" w:styleId="ac">
    <w:name w:val="表題 (文字)"/>
    <w:basedOn w:val="a0"/>
    <w:link w:val="ab"/>
    <w:rsid w:val="000D3915"/>
    <w:rPr>
      <w:rFonts w:ascii="Times New Roman" w:hAnsi="Times New Roman"/>
      <w:b/>
      <w:kern w:val="2"/>
      <w:sz w:val="28"/>
      <w:lang w:val="en-GB"/>
    </w:rPr>
  </w:style>
  <w:style w:type="paragraph" w:styleId="ad">
    <w:name w:val="Revision"/>
    <w:hidden/>
    <w:uiPriority w:val="99"/>
    <w:semiHidden/>
    <w:rsid w:val="00380E7A"/>
    <w:rPr>
      <w:rFonts w:ascii="Times New Roman" w:hAnsi="Times New Roman"/>
      <w:kern w:val="2"/>
      <w:sz w:val="21"/>
      <w:szCs w:val="24"/>
      <w:lang w:val="en-GB"/>
    </w:rPr>
  </w:style>
  <w:style w:type="paragraph" w:styleId="ae">
    <w:name w:val="List Paragraph"/>
    <w:basedOn w:val="a"/>
    <w:uiPriority w:val="34"/>
    <w:qFormat/>
    <w:rsid w:val="00FC09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 of Application Forms to be submitted</vt:lpstr>
      <vt:lpstr>List of Application Forms to be submitted</vt:lpstr>
    </vt:vector>
  </TitlesOfParts>
  <Company>日本国際協力センター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Application Forms to be submitted</dc:title>
  <dc:creator>国際交流部</dc:creator>
  <cp:lastModifiedBy>Ashino, Masato[芦野 真人]</cp:lastModifiedBy>
  <cp:revision>4</cp:revision>
  <cp:lastPrinted>2019-10-28T01:12:00Z</cp:lastPrinted>
  <dcterms:created xsi:type="dcterms:W3CDTF">2020-12-14T07:51:00Z</dcterms:created>
  <dcterms:modified xsi:type="dcterms:W3CDTF">2021-12-10T01:46:00Z</dcterms:modified>
</cp:coreProperties>
</file>