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07" w:rsidRPr="00D37729" w:rsidRDefault="00637F07" w:rsidP="00637F07">
      <w:pPr>
        <w:widowControl/>
        <w:jc w:val="left"/>
        <w:rPr>
          <w:rFonts w:ascii="Arial" w:eastAsia="平成明朝" w:hAnsi="Arial" w:cs="Arial"/>
          <w:sz w:val="28"/>
          <w:szCs w:val="20"/>
          <w:u w:val="single"/>
        </w:rPr>
      </w:pPr>
      <w:r w:rsidRPr="00D37729">
        <w:rPr>
          <w:rFonts w:ascii="Arial" w:eastAsia="ＭＳ ゴシック" w:hAnsi="Arial" w:cs="Arial"/>
          <w:b/>
          <w:bCs/>
          <w:i/>
          <w:sz w:val="44"/>
          <w:szCs w:val="44"/>
          <w:shd w:val="pct15" w:color="auto" w:fill="FFFFFF"/>
        </w:rPr>
        <w:t>V. ANNEX</w:t>
      </w:r>
    </w:p>
    <w:p w:rsidR="00637F07" w:rsidRPr="00D37729" w:rsidRDefault="00637F07" w:rsidP="00637F07">
      <w:pPr>
        <w:jc w:val="center"/>
        <w:rPr>
          <w:rFonts w:ascii="Arial" w:hAnsi="Arial" w:cs="Arial"/>
          <w:b/>
          <w:sz w:val="32"/>
          <w:szCs w:val="32"/>
        </w:rPr>
      </w:pPr>
      <w:r w:rsidRPr="00D37729">
        <w:rPr>
          <w:rFonts w:ascii="Arial" w:hAnsi="Arial" w:cs="Arial"/>
          <w:b/>
          <w:sz w:val="32"/>
          <w:szCs w:val="32"/>
        </w:rPr>
        <w:t>Country Report</w:t>
      </w:r>
      <w:bookmarkStart w:id="0" w:name="_GoBack"/>
      <w:bookmarkEnd w:id="0"/>
    </w:p>
    <w:p w:rsidR="00637F07" w:rsidRPr="00D37729" w:rsidRDefault="00637F07" w:rsidP="00637F07">
      <w:pPr>
        <w:rPr>
          <w:rFonts w:ascii="Arial" w:hAnsi="Arial" w:cs="Arial"/>
          <w:sz w:val="24"/>
        </w:rPr>
      </w:pPr>
      <w:r w:rsidRPr="00D37729">
        <w:rPr>
          <w:rFonts w:ascii="Arial" w:hAnsi="Arial" w:cs="Arial"/>
          <w:sz w:val="24"/>
        </w:rPr>
        <w:t>P</w:t>
      </w:r>
      <w:r w:rsidRPr="00D37729">
        <w:rPr>
          <w:rFonts w:ascii="Arial" w:hAnsi="Arial" w:cs="Arial" w:hint="eastAsia"/>
          <w:sz w:val="24"/>
        </w:rPr>
        <w:t xml:space="preserve">lease fill up the following items. The length of Country Report is expected to be about </w:t>
      </w:r>
      <w:r w:rsidRPr="00D37729">
        <w:rPr>
          <w:rFonts w:ascii="Arial" w:hAnsi="Arial" w:cs="Arial" w:hint="eastAsia"/>
          <w:b/>
          <w:bCs/>
          <w:sz w:val="24"/>
          <w:u w:val="single"/>
        </w:rPr>
        <w:t>5 pages, not more than 10 pages.</w:t>
      </w:r>
    </w:p>
    <w:p w:rsidR="00637F07" w:rsidRPr="00D37729" w:rsidRDefault="00637F07" w:rsidP="00637F07">
      <w:pPr>
        <w:pStyle w:val="a4"/>
        <w:jc w:val="both"/>
        <w:rPr>
          <w:rFonts w:ascii="Arial" w:hAnsi="Arial" w:cs="Arial"/>
          <w:sz w:val="24"/>
          <w:szCs w:val="24"/>
        </w:rPr>
      </w:pPr>
      <w:r w:rsidRPr="00D37729">
        <w:rPr>
          <w:rFonts w:ascii="Arial" w:hAnsi="Arial" w:cs="Arial" w:hint="eastAsia"/>
          <w:sz w:val="24"/>
        </w:rPr>
        <w:t xml:space="preserve">An accepted applicant will be asked to </w:t>
      </w:r>
      <w:r w:rsidRPr="00D37729">
        <w:rPr>
          <w:rFonts w:ascii="Arial" w:hAnsi="Arial" w:cs="Arial" w:hint="eastAsia"/>
          <w:b/>
          <w:bCs/>
          <w:sz w:val="24"/>
          <w:u w:val="single"/>
        </w:rPr>
        <w:t>prepare for a presentation</w:t>
      </w:r>
      <w:r w:rsidRPr="00D37729">
        <w:rPr>
          <w:rFonts w:ascii="Arial" w:hAnsi="Arial" w:cs="Arial" w:hint="eastAsia"/>
          <w:sz w:val="24"/>
        </w:rPr>
        <w:t xml:space="preserve"> of Country Report at the training pr</w:t>
      </w:r>
      <w:r w:rsidRPr="00D37729">
        <w:rPr>
          <w:rFonts w:ascii="Arial" w:hAnsi="Arial" w:cs="Arial" w:hint="eastAsia"/>
          <w:sz w:val="24"/>
          <w:szCs w:val="24"/>
        </w:rPr>
        <w:t xml:space="preserve">ogram in Japan. </w:t>
      </w:r>
      <w:r w:rsidRPr="00D37729">
        <w:rPr>
          <w:rFonts w:ascii="Arial" w:hAnsi="Arial" w:cs="Arial"/>
          <w:sz w:val="24"/>
          <w:szCs w:val="24"/>
        </w:rPr>
        <w:t xml:space="preserve">The presentation should mainly focus on the sections 5, 6, 7 and 8 </w:t>
      </w:r>
      <w:r w:rsidRPr="00D37729">
        <w:rPr>
          <w:rFonts w:ascii="Arial" w:hAnsi="Arial" w:cs="Arial"/>
          <w:sz w:val="24"/>
          <w:szCs w:val="24"/>
          <w:u w:val="double"/>
        </w:rPr>
        <w:t>using Power</w:t>
      </w:r>
      <w:r>
        <w:rPr>
          <w:rFonts w:ascii="Arial" w:hAnsi="Arial" w:cs="Arial"/>
          <w:sz w:val="24"/>
          <w:szCs w:val="24"/>
          <w:u w:val="double"/>
        </w:rPr>
        <w:t xml:space="preserve"> </w:t>
      </w:r>
      <w:r w:rsidRPr="00D37729">
        <w:rPr>
          <w:rFonts w:ascii="Arial" w:hAnsi="Arial" w:cs="Arial"/>
          <w:sz w:val="24"/>
          <w:szCs w:val="24"/>
          <w:u w:val="double"/>
        </w:rPr>
        <w:t>point.</w:t>
      </w:r>
      <w:r w:rsidRPr="00D37729">
        <w:rPr>
          <w:rFonts w:ascii="Arial" w:hAnsi="Arial" w:cs="Arial"/>
          <w:sz w:val="24"/>
          <w:szCs w:val="24"/>
        </w:rPr>
        <w:t xml:space="preserve"> It is noted that you are requested to present general information on socio-politics condition of your country, but mainly to present educational system and It’s characteristics in your country.</w:t>
      </w:r>
    </w:p>
    <w:p w:rsidR="00637F07" w:rsidRPr="00D37729" w:rsidRDefault="00637F07" w:rsidP="00637F07">
      <w:pPr>
        <w:rPr>
          <w:rFonts w:ascii="Arial" w:hAnsi="Arial" w:cs="Arial"/>
          <w:color w:val="FF0000"/>
          <w:sz w:val="20"/>
          <w:szCs w:val="20"/>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569"/>
      </w:tblGrid>
      <w:tr w:rsidR="00637F07" w:rsidRPr="00D37729" w:rsidTr="00194712">
        <w:trPr>
          <w:trHeight w:val="793"/>
          <w:jc w:val="center"/>
        </w:trPr>
        <w:tc>
          <w:tcPr>
            <w:tcW w:w="2609" w:type="dxa"/>
            <w:tcBorders>
              <w:top w:val="single" w:sz="12" w:space="0" w:color="auto"/>
              <w:left w:val="single" w:sz="12" w:space="0" w:color="auto"/>
              <w:bottom w:val="single" w:sz="4" w:space="0" w:color="auto"/>
              <w:right w:val="single" w:sz="4" w:space="0" w:color="auto"/>
            </w:tcBorders>
          </w:tcPr>
          <w:p w:rsidR="00637F07" w:rsidRPr="00D37729" w:rsidRDefault="00637F07" w:rsidP="00194712">
            <w:pPr>
              <w:ind w:rightChars="46" w:right="97"/>
              <w:rPr>
                <w:rFonts w:ascii="Arial" w:hAnsi="Arial" w:cs="Arial"/>
                <w:b/>
                <w:bCs/>
                <w:sz w:val="22"/>
                <w:szCs w:val="22"/>
              </w:rPr>
            </w:pPr>
            <w:r w:rsidRPr="00D37729">
              <w:rPr>
                <w:rFonts w:ascii="Arial" w:hAnsi="Arial" w:cs="Arial"/>
                <w:b/>
                <w:bCs/>
                <w:sz w:val="22"/>
                <w:szCs w:val="22"/>
              </w:rPr>
              <w:t xml:space="preserve">1. Name </w:t>
            </w:r>
          </w:p>
        </w:tc>
        <w:tc>
          <w:tcPr>
            <w:tcW w:w="6569" w:type="dxa"/>
            <w:tcBorders>
              <w:top w:val="single" w:sz="12" w:space="0" w:color="auto"/>
              <w:left w:val="single" w:sz="4" w:space="0" w:color="auto"/>
              <w:bottom w:val="single" w:sz="4" w:space="0" w:color="auto"/>
              <w:right w:val="single" w:sz="12" w:space="0" w:color="auto"/>
            </w:tcBorders>
          </w:tcPr>
          <w:p w:rsidR="00637F07" w:rsidRPr="00D37729" w:rsidRDefault="00637F07" w:rsidP="00194712">
            <w:pPr>
              <w:ind w:rightChars="46" w:right="97"/>
              <w:rPr>
                <w:rFonts w:ascii="Arial" w:hAnsi="Arial" w:cs="Arial"/>
                <w:sz w:val="22"/>
                <w:szCs w:val="22"/>
              </w:rPr>
            </w:pPr>
          </w:p>
        </w:tc>
      </w:tr>
      <w:tr w:rsidR="00637F07" w:rsidRPr="00D37729" w:rsidTr="00194712">
        <w:trPr>
          <w:trHeight w:val="972"/>
          <w:jc w:val="center"/>
        </w:trPr>
        <w:tc>
          <w:tcPr>
            <w:tcW w:w="2609" w:type="dxa"/>
            <w:tcBorders>
              <w:top w:val="single" w:sz="4" w:space="0" w:color="auto"/>
              <w:left w:val="single" w:sz="12" w:space="0" w:color="auto"/>
              <w:bottom w:val="single" w:sz="4" w:space="0" w:color="auto"/>
              <w:right w:val="single" w:sz="4" w:space="0" w:color="auto"/>
            </w:tcBorders>
          </w:tcPr>
          <w:p w:rsidR="00637F07" w:rsidRPr="00D37729" w:rsidRDefault="00637F07" w:rsidP="00194712">
            <w:pPr>
              <w:ind w:rightChars="46" w:right="97"/>
              <w:jc w:val="left"/>
              <w:rPr>
                <w:rFonts w:ascii="Arial" w:hAnsi="Arial" w:cs="Arial"/>
                <w:sz w:val="22"/>
                <w:szCs w:val="22"/>
              </w:rPr>
            </w:pPr>
            <w:r w:rsidRPr="00D37729">
              <w:rPr>
                <w:rFonts w:ascii="Arial" w:hAnsi="Arial" w:cs="Arial"/>
                <w:b/>
                <w:bCs/>
                <w:sz w:val="22"/>
                <w:szCs w:val="22"/>
              </w:rPr>
              <w:t>2. Position/ Organization</w:t>
            </w:r>
          </w:p>
        </w:tc>
        <w:tc>
          <w:tcPr>
            <w:tcW w:w="6569" w:type="dxa"/>
            <w:tcBorders>
              <w:top w:val="single" w:sz="4" w:space="0" w:color="auto"/>
              <w:left w:val="single" w:sz="4" w:space="0" w:color="auto"/>
              <w:bottom w:val="single" w:sz="4" w:space="0" w:color="auto"/>
              <w:right w:val="single" w:sz="12" w:space="0" w:color="auto"/>
            </w:tcBorders>
          </w:tcPr>
          <w:p w:rsidR="00637F07" w:rsidRPr="00D37729" w:rsidRDefault="00637F07" w:rsidP="00194712">
            <w:pPr>
              <w:widowControl/>
              <w:jc w:val="left"/>
              <w:rPr>
                <w:rFonts w:ascii="Arial" w:hAnsi="Arial" w:cs="Arial"/>
                <w:sz w:val="22"/>
                <w:szCs w:val="22"/>
              </w:rPr>
            </w:pPr>
          </w:p>
          <w:p w:rsidR="00637F07" w:rsidRPr="00D37729" w:rsidRDefault="00637F07" w:rsidP="00194712">
            <w:pPr>
              <w:ind w:rightChars="46" w:right="97"/>
              <w:rPr>
                <w:rFonts w:ascii="Arial" w:hAnsi="Arial" w:cs="Arial"/>
                <w:sz w:val="22"/>
                <w:szCs w:val="22"/>
              </w:rPr>
            </w:pPr>
          </w:p>
        </w:tc>
      </w:tr>
      <w:tr w:rsidR="00637F07" w:rsidRPr="00D37729" w:rsidTr="00194712">
        <w:trPr>
          <w:trHeight w:val="1722"/>
          <w:jc w:val="center"/>
        </w:trPr>
        <w:tc>
          <w:tcPr>
            <w:tcW w:w="2609" w:type="dxa"/>
            <w:tcBorders>
              <w:top w:val="single" w:sz="4" w:space="0" w:color="auto"/>
              <w:left w:val="single" w:sz="12" w:space="0" w:color="auto"/>
              <w:bottom w:val="single" w:sz="4" w:space="0" w:color="auto"/>
              <w:right w:val="single" w:sz="4" w:space="0" w:color="auto"/>
            </w:tcBorders>
          </w:tcPr>
          <w:p w:rsidR="00637F07" w:rsidRPr="00D37729" w:rsidRDefault="00637F07" w:rsidP="00194712">
            <w:pPr>
              <w:ind w:left="338" w:rightChars="46" w:right="97" w:hangingChars="153" w:hanging="338"/>
              <w:jc w:val="left"/>
              <w:rPr>
                <w:rFonts w:ascii="Arial" w:hAnsi="Arial" w:cs="Arial"/>
                <w:b/>
                <w:bCs/>
                <w:sz w:val="22"/>
                <w:szCs w:val="22"/>
              </w:rPr>
            </w:pPr>
            <w:r w:rsidRPr="00D37729">
              <w:rPr>
                <w:rFonts w:ascii="Arial" w:hAnsi="Arial" w:cs="Arial" w:hint="eastAsia"/>
                <w:b/>
                <w:bCs/>
                <w:sz w:val="22"/>
                <w:szCs w:val="22"/>
              </w:rPr>
              <w:t>3</w:t>
            </w:r>
            <w:r w:rsidRPr="00D37729">
              <w:rPr>
                <w:rFonts w:ascii="Arial" w:hAnsi="Arial" w:cs="Arial"/>
                <w:b/>
                <w:bCs/>
                <w:sz w:val="22"/>
                <w:szCs w:val="22"/>
              </w:rPr>
              <w:t>. Duties you are in charge at your organization (in detail)</w:t>
            </w:r>
          </w:p>
          <w:p w:rsidR="00637F07" w:rsidRPr="00D37729" w:rsidRDefault="00637F07" w:rsidP="00194712">
            <w:pPr>
              <w:ind w:rightChars="46" w:right="97"/>
              <w:rPr>
                <w:rFonts w:ascii="Arial" w:hAnsi="Arial" w:cs="Arial"/>
                <w:sz w:val="22"/>
                <w:szCs w:val="22"/>
              </w:rPr>
            </w:pPr>
          </w:p>
        </w:tc>
        <w:tc>
          <w:tcPr>
            <w:tcW w:w="6569" w:type="dxa"/>
            <w:tcBorders>
              <w:top w:val="single" w:sz="4" w:space="0" w:color="auto"/>
              <w:left w:val="single" w:sz="4" w:space="0" w:color="auto"/>
              <w:bottom w:val="single" w:sz="4" w:space="0" w:color="auto"/>
              <w:right w:val="single" w:sz="12" w:space="0" w:color="auto"/>
            </w:tcBorders>
          </w:tcPr>
          <w:p w:rsidR="00637F07" w:rsidRPr="00D37729" w:rsidRDefault="00637F07" w:rsidP="00194712">
            <w:pPr>
              <w:widowControl/>
              <w:jc w:val="left"/>
              <w:rPr>
                <w:rFonts w:ascii="Arial" w:hAnsi="Arial" w:cs="Arial"/>
                <w:sz w:val="22"/>
                <w:szCs w:val="22"/>
              </w:rPr>
            </w:pPr>
          </w:p>
          <w:p w:rsidR="00637F07" w:rsidRPr="00D37729"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tc>
      </w:tr>
      <w:tr w:rsidR="00637F07" w:rsidRPr="00D37729" w:rsidTr="00194712">
        <w:trPr>
          <w:trHeight w:val="345"/>
          <w:jc w:val="center"/>
        </w:trPr>
        <w:tc>
          <w:tcPr>
            <w:tcW w:w="9178" w:type="dxa"/>
            <w:gridSpan w:val="2"/>
            <w:tcBorders>
              <w:top w:val="single" w:sz="4" w:space="0" w:color="auto"/>
              <w:left w:val="single" w:sz="12" w:space="0" w:color="auto"/>
              <w:bottom w:val="single" w:sz="4" w:space="0" w:color="auto"/>
              <w:right w:val="single" w:sz="12" w:space="0" w:color="auto"/>
            </w:tcBorders>
          </w:tcPr>
          <w:p w:rsidR="00637F07" w:rsidRPr="00D37729" w:rsidRDefault="00637F07" w:rsidP="00194712">
            <w:pPr>
              <w:snapToGrid w:val="0"/>
              <w:ind w:rightChars="46" w:right="97"/>
              <w:rPr>
                <w:rFonts w:ascii="Arial" w:hAnsi="Arial" w:cs="Arial"/>
                <w:b/>
                <w:bCs/>
                <w:sz w:val="22"/>
                <w:szCs w:val="22"/>
              </w:rPr>
            </w:pPr>
            <w:r w:rsidRPr="00D37729">
              <w:rPr>
                <w:rFonts w:ascii="Arial" w:hAnsi="Arial" w:cs="Arial" w:hint="eastAsia"/>
                <w:b/>
                <w:bCs/>
                <w:sz w:val="22"/>
                <w:szCs w:val="22"/>
              </w:rPr>
              <w:t>4</w:t>
            </w:r>
            <w:r w:rsidRPr="00D37729">
              <w:rPr>
                <w:rFonts w:ascii="Arial" w:hAnsi="Arial" w:cs="Arial"/>
                <w:b/>
                <w:bCs/>
                <w:sz w:val="22"/>
                <w:szCs w:val="22"/>
              </w:rPr>
              <w:t xml:space="preserve">. </w:t>
            </w:r>
            <w:r w:rsidRPr="00D37729">
              <w:rPr>
                <w:rFonts w:ascii="Arial" w:hAnsi="Arial" w:cs="Arial" w:hint="eastAsia"/>
                <w:b/>
                <w:bCs/>
                <w:sz w:val="22"/>
                <w:szCs w:val="22"/>
              </w:rPr>
              <w:t xml:space="preserve">Socio-economic situation in your country </w:t>
            </w:r>
          </w:p>
          <w:p w:rsidR="00637F07" w:rsidRPr="00D37729" w:rsidRDefault="00637F07" w:rsidP="00194712">
            <w:pPr>
              <w:snapToGrid w:val="0"/>
              <w:ind w:rightChars="46" w:right="97" w:firstLineChars="200" w:firstLine="400"/>
              <w:rPr>
                <w:rFonts w:ascii="Times New Roman" w:hAnsi="Times New Roman"/>
                <w:sz w:val="28"/>
                <w:szCs w:val="20"/>
              </w:rPr>
            </w:pPr>
            <w:r w:rsidRPr="00D37729">
              <w:rPr>
                <w:rFonts w:ascii="Arial" w:hAnsi="Arial" w:cs="Arial" w:hint="eastAsia"/>
                <w:bCs/>
                <w:sz w:val="20"/>
                <w:szCs w:val="20"/>
              </w:rPr>
              <w:t>Describe concisely the socio-economic situation using an appropriate set of indicators.</w:t>
            </w:r>
          </w:p>
        </w:tc>
      </w:tr>
      <w:tr w:rsidR="00637F07" w:rsidRPr="00D37729" w:rsidTr="00194712">
        <w:trPr>
          <w:trHeight w:val="1676"/>
          <w:jc w:val="center"/>
        </w:trPr>
        <w:tc>
          <w:tcPr>
            <w:tcW w:w="9178" w:type="dxa"/>
            <w:gridSpan w:val="2"/>
            <w:tcBorders>
              <w:top w:val="single" w:sz="4" w:space="0" w:color="auto"/>
              <w:left w:val="single" w:sz="12" w:space="0" w:color="auto"/>
              <w:bottom w:val="single" w:sz="4" w:space="0" w:color="auto"/>
              <w:right w:val="single" w:sz="12" w:space="0" w:color="auto"/>
            </w:tcBorders>
          </w:tcPr>
          <w:p w:rsidR="00637F07" w:rsidRPr="00D37729" w:rsidRDefault="00637F07" w:rsidP="00194712">
            <w:pPr>
              <w:ind w:rightChars="46" w:right="97"/>
              <w:rPr>
                <w:rFonts w:ascii="Arial" w:hAnsi="Arial" w:cs="Arial"/>
                <w:sz w:val="20"/>
                <w:szCs w:val="20"/>
              </w:rPr>
            </w:pPr>
            <w:r w:rsidRPr="00D37729">
              <w:rPr>
                <w:rFonts w:ascii="Arial" w:hAnsi="Arial" w:cs="Arial" w:hint="eastAsia"/>
                <w:sz w:val="20"/>
                <w:szCs w:val="20"/>
              </w:rPr>
              <w:t>(Expand this section as necessary)</w:t>
            </w:r>
          </w:p>
          <w:p w:rsidR="00637F07" w:rsidRPr="00D37729"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tc>
      </w:tr>
      <w:tr w:rsidR="00637F07" w:rsidRPr="00D37729" w:rsidTr="00194712">
        <w:trPr>
          <w:trHeight w:val="641"/>
          <w:jc w:val="center"/>
        </w:trPr>
        <w:tc>
          <w:tcPr>
            <w:tcW w:w="9178" w:type="dxa"/>
            <w:gridSpan w:val="2"/>
            <w:tcBorders>
              <w:top w:val="single" w:sz="4" w:space="0" w:color="auto"/>
              <w:left w:val="single" w:sz="12" w:space="0" w:color="auto"/>
              <w:bottom w:val="single" w:sz="4" w:space="0" w:color="auto"/>
              <w:right w:val="single" w:sz="12" w:space="0" w:color="auto"/>
            </w:tcBorders>
          </w:tcPr>
          <w:p w:rsidR="00637F07" w:rsidRPr="00D37729" w:rsidRDefault="00637F07" w:rsidP="00194712">
            <w:pPr>
              <w:snapToGrid w:val="0"/>
              <w:ind w:left="227" w:rightChars="46" w:right="97" w:hangingChars="103" w:hanging="227"/>
              <w:rPr>
                <w:rFonts w:ascii="Arial" w:hAnsi="Arial" w:cs="Arial"/>
                <w:b/>
                <w:sz w:val="22"/>
                <w:szCs w:val="22"/>
              </w:rPr>
            </w:pPr>
            <w:r w:rsidRPr="00D37729">
              <w:rPr>
                <w:rFonts w:ascii="Arial" w:hAnsi="Arial" w:cs="Arial" w:hint="eastAsia"/>
                <w:b/>
                <w:bCs/>
                <w:sz w:val="22"/>
                <w:szCs w:val="22"/>
              </w:rPr>
              <w:t>5. Concise description of the country</w:t>
            </w:r>
            <w:r w:rsidRPr="00D37729">
              <w:rPr>
                <w:rFonts w:ascii="Arial" w:hAnsi="Arial" w:cs="Arial"/>
                <w:b/>
                <w:bCs/>
                <w:sz w:val="22"/>
                <w:szCs w:val="22"/>
              </w:rPr>
              <w:t>’</w:t>
            </w:r>
            <w:r w:rsidRPr="00D37729">
              <w:rPr>
                <w:rFonts w:ascii="Arial" w:hAnsi="Arial" w:cs="Arial" w:hint="eastAsia"/>
                <w:b/>
                <w:bCs/>
                <w:sz w:val="22"/>
                <w:szCs w:val="22"/>
              </w:rPr>
              <w:t xml:space="preserve">s education sector and </w:t>
            </w:r>
            <w:r w:rsidRPr="00D37729">
              <w:rPr>
                <w:rFonts w:ascii="Arial" w:hAnsi="Arial" w:cs="Arial" w:hint="eastAsia"/>
                <w:b/>
                <w:sz w:val="22"/>
                <w:szCs w:val="22"/>
              </w:rPr>
              <w:t xml:space="preserve">key issues of education quality </w:t>
            </w:r>
          </w:p>
          <w:p w:rsidR="00637F07" w:rsidRDefault="00637F07" w:rsidP="00194712">
            <w:pPr>
              <w:snapToGrid w:val="0"/>
              <w:ind w:left="420" w:rightChars="46" w:right="97"/>
              <w:rPr>
                <w:rFonts w:ascii="Arial" w:hAnsi="Arial" w:cs="Arial"/>
                <w:sz w:val="20"/>
              </w:rPr>
            </w:pPr>
            <w:r w:rsidRPr="00D37729">
              <w:rPr>
                <w:rFonts w:ascii="Arial" w:hAnsi="Arial" w:cs="Arial" w:hint="eastAsia"/>
                <w:sz w:val="20"/>
                <w:szCs w:val="20"/>
              </w:rPr>
              <w:t xml:space="preserve">Include </w:t>
            </w:r>
            <w:r>
              <w:rPr>
                <w:rFonts w:ascii="Arial" w:hAnsi="Arial" w:cs="Arial"/>
                <w:sz w:val="20"/>
                <w:szCs w:val="20"/>
              </w:rPr>
              <w:t xml:space="preserve">(a) </w:t>
            </w:r>
            <w:r w:rsidRPr="00D37729">
              <w:rPr>
                <w:rFonts w:ascii="Arial" w:hAnsi="Arial" w:cs="Arial" w:hint="eastAsia"/>
                <w:sz w:val="20"/>
                <w:szCs w:val="20"/>
              </w:rPr>
              <w:t>statement of issues</w:t>
            </w:r>
            <w:r>
              <w:rPr>
                <w:rFonts w:ascii="Arial" w:hAnsi="Arial" w:cs="Arial"/>
                <w:sz w:val="20"/>
                <w:szCs w:val="20"/>
              </w:rPr>
              <w:t xml:space="preserve"> and </w:t>
            </w:r>
            <w:r>
              <w:rPr>
                <w:rFonts w:ascii="Arial" w:hAnsi="Arial" w:cs="Arial" w:hint="eastAsia"/>
                <w:sz w:val="20"/>
                <w:szCs w:val="20"/>
              </w:rPr>
              <w:t>t</w:t>
            </w:r>
            <w:r>
              <w:rPr>
                <w:rFonts w:ascii="Arial" w:hAnsi="Arial" w:cs="Arial"/>
                <w:sz w:val="20"/>
                <w:szCs w:val="20"/>
              </w:rPr>
              <w:t>heir</w:t>
            </w:r>
            <w:r w:rsidRPr="00D37729">
              <w:rPr>
                <w:rFonts w:ascii="Arial" w:hAnsi="Arial" w:cs="Arial" w:hint="eastAsia"/>
                <w:sz w:val="20"/>
                <w:szCs w:val="20"/>
              </w:rPr>
              <w:t xml:space="preserve"> background</w:t>
            </w:r>
            <w:r>
              <w:rPr>
                <w:rFonts w:ascii="Arial" w:hAnsi="Arial" w:cs="Arial"/>
                <w:sz w:val="20"/>
                <w:szCs w:val="20"/>
              </w:rPr>
              <w:t>, and (b) corresponding policies and their means of implementation,</w:t>
            </w:r>
            <w:r w:rsidRPr="00D37729">
              <w:rPr>
                <w:rFonts w:ascii="Arial" w:hAnsi="Arial" w:cs="Arial" w:hint="eastAsia"/>
                <w:sz w:val="20"/>
                <w:szCs w:val="20"/>
              </w:rPr>
              <w:t xml:space="preserve"> of the issues,</w:t>
            </w:r>
            <w:r w:rsidRPr="00D37729">
              <w:rPr>
                <w:rFonts w:ascii="Arial" w:hAnsi="Arial" w:cs="Arial"/>
                <w:sz w:val="20"/>
              </w:rPr>
              <w:t xml:space="preserve"> focus</w:t>
            </w:r>
            <w:r>
              <w:rPr>
                <w:rFonts w:ascii="Arial" w:hAnsi="Arial" w:cs="Arial"/>
                <w:sz w:val="20"/>
              </w:rPr>
              <w:t>ing</w:t>
            </w:r>
            <w:r w:rsidRPr="00D37729">
              <w:rPr>
                <w:rFonts w:ascii="Arial" w:hAnsi="Arial" w:cs="Arial"/>
                <w:sz w:val="20"/>
              </w:rPr>
              <w:t xml:space="preserve"> on inclusive and equitable learning and its outcomes.</w:t>
            </w:r>
          </w:p>
          <w:p w:rsidR="00637F07" w:rsidRDefault="00637F07" w:rsidP="00194712">
            <w:pPr>
              <w:snapToGrid w:val="0"/>
              <w:ind w:left="420" w:rightChars="46" w:right="97"/>
              <w:rPr>
                <w:rFonts w:ascii="Arial" w:hAnsi="Arial" w:cs="Arial"/>
                <w:sz w:val="20"/>
              </w:rPr>
            </w:pPr>
            <w:r>
              <w:rPr>
                <w:rFonts w:ascii="Arial" w:hAnsi="Arial" w:cs="Arial"/>
                <w:sz w:val="20"/>
              </w:rPr>
              <w:t>Answer concisely the following questions:</w:t>
            </w:r>
          </w:p>
          <w:p w:rsidR="00637F07" w:rsidRDefault="00637F07" w:rsidP="00637F07">
            <w:pPr>
              <w:pStyle w:val="a3"/>
              <w:numPr>
                <w:ilvl w:val="3"/>
                <w:numId w:val="1"/>
              </w:numPr>
              <w:snapToGrid w:val="0"/>
              <w:ind w:leftChars="0" w:left="871" w:rightChars="46" w:right="97" w:hanging="426"/>
              <w:rPr>
                <w:rFonts w:ascii="Arial" w:hAnsi="Arial" w:cs="Arial"/>
                <w:sz w:val="20"/>
              </w:rPr>
            </w:pPr>
            <w:r>
              <w:rPr>
                <w:rFonts w:ascii="Arial" w:hAnsi="Arial" w:cs="Arial"/>
                <w:sz w:val="20"/>
              </w:rPr>
              <w:t>First, explain the</w:t>
            </w:r>
            <w:r>
              <w:rPr>
                <w:rFonts w:ascii="Arial" w:hAnsi="Arial" w:cs="Arial" w:hint="eastAsia"/>
                <w:sz w:val="20"/>
              </w:rPr>
              <w:t xml:space="preserve"> </w:t>
            </w:r>
            <w:r>
              <w:rPr>
                <w:rFonts w:ascii="Arial" w:hAnsi="Arial" w:cs="Arial"/>
                <w:sz w:val="20"/>
              </w:rPr>
              <w:t>key education issues, their background, and corresponding policies</w:t>
            </w:r>
          </w:p>
          <w:p w:rsidR="00637F07" w:rsidRDefault="00637F07" w:rsidP="00637F07">
            <w:pPr>
              <w:pStyle w:val="a3"/>
              <w:numPr>
                <w:ilvl w:val="3"/>
                <w:numId w:val="1"/>
              </w:numPr>
              <w:snapToGrid w:val="0"/>
              <w:ind w:leftChars="0" w:left="871" w:rightChars="46" w:right="97" w:hanging="426"/>
              <w:rPr>
                <w:rFonts w:ascii="Arial" w:hAnsi="Arial" w:cs="Arial"/>
                <w:sz w:val="20"/>
              </w:rPr>
            </w:pPr>
            <w:r>
              <w:rPr>
                <w:rFonts w:ascii="Arial" w:hAnsi="Arial" w:cs="Arial"/>
                <w:sz w:val="20"/>
              </w:rPr>
              <w:t xml:space="preserve">A. </w:t>
            </w:r>
            <w:r w:rsidRPr="007E3CCF">
              <w:rPr>
                <w:rFonts w:ascii="Arial" w:hAnsi="Arial" w:cs="Arial"/>
                <w:sz w:val="20"/>
              </w:rPr>
              <w:t>Who took the leading role in formulating the policy? (i.e. country ownership vs. influence of donor)</w:t>
            </w:r>
          </w:p>
          <w:p w:rsidR="00637F07" w:rsidRDefault="00637F07" w:rsidP="00194712">
            <w:pPr>
              <w:pStyle w:val="a3"/>
              <w:snapToGrid w:val="0"/>
              <w:ind w:leftChars="0" w:left="871" w:rightChars="46" w:right="97"/>
              <w:rPr>
                <w:rFonts w:ascii="Arial" w:hAnsi="Arial" w:cs="Arial"/>
                <w:sz w:val="20"/>
              </w:rPr>
            </w:pPr>
            <w:r>
              <w:rPr>
                <w:rFonts w:ascii="Arial" w:hAnsi="Arial" w:cs="Arial"/>
                <w:sz w:val="20"/>
              </w:rPr>
              <w:t xml:space="preserve">B. </w:t>
            </w:r>
            <w:r w:rsidRPr="007E3CCF">
              <w:rPr>
                <w:rFonts w:ascii="Arial" w:hAnsi="Arial" w:cs="Arial"/>
                <w:sz w:val="20"/>
              </w:rPr>
              <w:t xml:space="preserve">Were key stakeholders involved in the process through, for instance, consultations between the central and local education systems? </w:t>
            </w:r>
            <w:r>
              <w:rPr>
                <w:rFonts w:ascii="Arial" w:hAnsi="Arial" w:cs="Arial"/>
                <w:sz w:val="20"/>
              </w:rPr>
              <w:t xml:space="preserve">Who were they? </w:t>
            </w:r>
            <w:r w:rsidRPr="007E3CCF">
              <w:rPr>
                <w:rFonts w:ascii="Arial" w:hAnsi="Arial" w:cs="Arial"/>
                <w:sz w:val="20"/>
              </w:rPr>
              <w:t>How?</w:t>
            </w:r>
          </w:p>
          <w:p w:rsidR="00637F07" w:rsidRPr="007E3CCF" w:rsidRDefault="00637F07" w:rsidP="00194712">
            <w:pPr>
              <w:pStyle w:val="a3"/>
              <w:snapToGrid w:val="0"/>
              <w:ind w:leftChars="0" w:left="871" w:rightChars="46" w:right="97"/>
              <w:rPr>
                <w:rFonts w:ascii="Arial" w:hAnsi="Arial" w:cs="Arial"/>
                <w:sz w:val="20"/>
              </w:rPr>
            </w:pPr>
            <w:r>
              <w:rPr>
                <w:rFonts w:ascii="Arial" w:hAnsi="Arial" w:cs="Arial"/>
                <w:sz w:val="20"/>
              </w:rPr>
              <w:t xml:space="preserve">C. </w:t>
            </w:r>
            <w:r w:rsidRPr="007E3CCF">
              <w:rPr>
                <w:rFonts w:ascii="Arial" w:hAnsi="Arial" w:cs="Arial"/>
                <w:sz w:val="20"/>
              </w:rPr>
              <w:t>Were the stakeholders informed of the policy reform before/during the implementation?</w:t>
            </w:r>
          </w:p>
          <w:p w:rsidR="00637F07" w:rsidRDefault="00637F07" w:rsidP="00637F07">
            <w:pPr>
              <w:pStyle w:val="a3"/>
              <w:numPr>
                <w:ilvl w:val="3"/>
                <w:numId w:val="1"/>
              </w:numPr>
              <w:snapToGrid w:val="0"/>
              <w:ind w:leftChars="0" w:left="871" w:rightChars="46" w:right="97" w:hanging="426"/>
              <w:rPr>
                <w:rFonts w:ascii="Arial" w:hAnsi="Arial" w:cs="Arial"/>
                <w:sz w:val="20"/>
              </w:rPr>
            </w:pPr>
            <w:r>
              <w:rPr>
                <w:rFonts w:ascii="Arial" w:hAnsi="Arial" w:cs="Arial"/>
                <w:sz w:val="20"/>
              </w:rPr>
              <w:t xml:space="preserve">How were lessons from experiences used to achieve </w:t>
            </w:r>
            <w:r w:rsidRPr="00D37729">
              <w:rPr>
                <w:rFonts w:ascii="Arial" w:hAnsi="Arial" w:cs="Arial"/>
                <w:sz w:val="20"/>
              </w:rPr>
              <w:t>inclusive and equitable learning and its outcomes</w:t>
            </w:r>
            <w:r>
              <w:rPr>
                <w:rFonts w:ascii="Arial" w:hAnsi="Arial" w:cs="Arial"/>
                <w:sz w:val="20"/>
              </w:rPr>
              <w:t>?</w:t>
            </w:r>
          </w:p>
          <w:p w:rsidR="00637F07" w:rsidRPr="00DE4EB3" w:rsidRDefault="00637F07" w:rsidP="00637F07">
            <w:pPr>
              <w:pStyle w:val="a3"/>
              <w:numPr>
                <w:ilvl w:val="3"/>
                <w:numId w:val="1"/>
              </w:numPr>
              <w:snapToGrid w:val="0"/>
              <w:ind w:leftChars="0" w:left="871" w:rightChars="46" w:right="97" w:hanging="426"/>
              <w:rPr>
                <w:rFonts w:ascii="Arial" w:hAnsi="Arial" w:cs="Arial"/>
                <w:sz w:val="20"/>
              </w:rPr>
            </w:pPr>
            <w:r>
              <w:rPr>
                <w:rFonts w:ascii="Arial" w:hAnsi="Arial" w:cs="Arial"/>
                <w:sz w:val="20"/>
              </w:rPr>
              <w:lastRenderedPageBreak/>
              <w:t xml:space="preserve">How evidence from research results were used? </w:t>
            </w:r>
          </w:p>
        </w:tc>
      </w:tr>
      <w:tr w:rsidR="00637F07" w:rsidRPr="00D37729" w:rsidTr="00194712">
        <w:trPr>
          <w:trHeight w:val="2778"/>
          <w:jc w:val="center"/>
        </w:trPr>
        <w:tc>
          <w:tcPr>
            <w:tcW w:w="9178" w:type="dxa"/>
            <w:gridSpan w:val="2"/>
            <w:tcBorders>
              <w:top w:val="single" w:sz="4" w:space="0" w:color="auto"/>
              <w:left w:val="single" w:sz="12" w:space="0" w:color="auto"/>
              <w:bottom w:val="single" w:sz="4" w:space="0" w:color="auto"/>
              <w:right w:val="single" w:sz="12" w:space="0" w:color="auto"/>
            </w:tcBorders>
          </w:tcPr>
          <w:p w:rsidR="00637F07" w:rsidRPr="00D37729" w:rsidRDefault="00637F07" w:rsidP="00194712">
            <w:pPr>
              <w:ind w:rightChars="46" w:right="97"/>
              <w:rPr>
                <w:rFonts w:ascii="Arial" w:hAnsi="Arial" w:cs="Arial"/>
                <w:sz w:val="20"/>
                <w:szCs w:val="20"/>
              </w:rPr>
            </w:pPr>
            <w:r w:rsidRPr="00D37729">
              <w:rPr>
                <w:rFonts w:ascii="Arial" w:hAnsi="Arial" w:cs="Arial" w:hint="eastAsia"/>
                <w:sz w:val="20"/>
                <w:szCs w:val="20"/>
              </w:rPr>
              <w:lastRenderedPageBreak/>
              <w:t>(Expand this section as necessary)</w:t>
            </w:r>
          </w:p>
          <w:p w:rsidR="00637F07" w:rsidRPr="00D37729" w:rsidRDefault="00637F07" w:rsidP="00194712">
            <w:pPr>
              <w:ind w:rightChars="46" w:right="97"/>
              <w:rPr>
                <w:rFonts w:ascii="Arial" w:hAnsi="Arial" w:cs="Arial"/>
                <w:b/>
                <w:bCs/>
                <w:sz w:val="22"/>
                <w:szCs w:val="22"/>
              </w:rPr>
            </w:pPr>
          </w:p>
          <w:p w:rsidR="00637F07" w:rsidRPr="00D37729" w:rsidRDefault="00637F07" w:rsidP="00194712">
            <w:pPr>
              <w:ind w:rightChars="46" w:right="97"/>
              <w:rPr>
                <w:rFonts w:ascii="Arial" w:hAnsi="Arial" w:cs="Arial"/>
                <w:b/>
                <w:bCs/>
                <w:sz w:val="22"/>
                <w:szCs w:val="22"/>
              </w:rPr>
            </w:pPr>
          </w:p>
          <w:p w:rsidR="00637F07" w:rsidRPr="00D37729" w:rsidRDefault="00637F07" w:rsidP="00194712">
            <w:pPr>
              <w:ind w:rightChars="46" w:right="97"/>
              <w:rPr>
                <w:rFonts w:ascii="Arial" w:hAnsi="Arial" w:cs="Arial"/>
                <w:b/>
                <w:bCs/>
                <w:sz w:val="22"/>
                <w:szCs w:val="22"/>
              </w:rPr>
            </w:pPr>
          </w:p>
          <w:p w:rsidR="00637F07" w:rsidRPr="00D37729" w:rsidRDefault="00637F07" w:rsidP="00194712">
            <w:pPr>
              <w:ind w:rightChars="46" w:right="97"/>
              <w:rPr>
                <w:rFonts w:ascii="Arial" w:hAnsi="Arial" w:cs="Arial"/>
                <w:b/>
                <w:bCs/>
                <w:sz w:val="22"/>
                <w:szCs w:val="22"/>
              </w:rPr>
            </w:pPr>
          </w:p>
          <w:p w:rsidR="00637F07" w:rsidRPr="00D37729" w:rsidRDefault="00637F07" w:rsidP="00194712">
            <w:pPr>
              <w:ind w:rightChars="46" w:right="97"/>
              <w:rPr>
                <w:rFonts w:ascii="Arial" w:hAnsi="Arial" w:cs="Arial"/>
                <w:b/>
                <w:bCs/>
                <w:sz w:val="22"/>
                <w:szCs w:val="22"/>
              </w:rPr>
            </w:pPr>
          </w:p>
          <w:p w:rsidR="00637F07" w:rsidRPr="00D37729" w:rsidRDefault="00637F07" w:rsidP="00194712">
            <w:pPr>
              <w:ind w:rightChars="46" w:right="97"/>
              <w:rPr>
                <w:rFonts w:ascii="Arial" w:hAnsi="Arial" w:cs="Arial"/>
                <w:b/>
                <w:bCs/>
                <w:sz w:val="22"/>
                <w:szCs w:val="22"/>
              </w:rPr>
            </w:pPr>
          </w:p>
          <w:p w:rsidR="00637F07" w:rsidRPr="00D37729" w:rsidRDefault="00637F07" w:rsidP="00194712">
            <w:pPr>
              <w:ind w:rightChars="46" w:right="97"/>
              <w:rPr>
                <w:rFonts w:ascii="Arial" w:hAnsi="Arial" w:cs="Arial"/>
                <w:b/>
                <w:bCs/>
                <w:sz w:val="22"/>
                <w:szCs w:val="22"/>
              </w:rPr>
            </w:pPr>
          </w:p>
          <w:p w:rsidR="00637F07" w:rsidRPr="00D37729" w:rsidRDefault="00637F07" w:rsidP="00194712">
            <w:pPr>
              <w:ind w:rightChars="46" w:right="97"/>
              <w:rPr>
                <w:rFonts w:ascii="Arial" w:hAnsi="Arial" w:cs="Arial"/>
                <w:b/>
                <w:bCs/>
                <w:sz w:val="22"/>
                <w:szCs w:val="22"/>
              </w:rPr>
            </w:pPr>
          </w:p>
          <w:p w:rsidR="00637F07" w:rsidRPr="00D37729" w:rsidRDefault="00637F07" w:rsidP="00194712">
            <w:pPr>
              <w:ind w:rightChars="46" w:right="97"/>
              <w:rPr>
                <w:rFonts w:ascii="Arial" w:hAnsi="Arial" w:cs="Arial"/>
                <w:b/>
                <w:bCs/>
                <w:sz w:val="22"/>
                <w:szCs w:val="22"/>
              </w:rPr>
            </w:pPr>
          </w:p>
        </w:tc>
      </w:tr>
      <w:tr w:rsidR="00637F07" w:rsidRPr="00D37729" w:rsidTr="00194712">
        <w:trPr>
          <w:trHeight w:val="740"/>
          <w:jc w:val="center"/>
        </w:trPr>
        <w:tc>
          <w:tcPr>
            <w:tcW w:w="9178" w:type="dxa"/>
            <w:gridSpan w:val="2"/>
            <w:tcBorders>
              <w:top w:val="single" w:sz="4" w:space="0" w:color="auto"/>
              <w:left w:val="single" w:sz="12" w:space="0" w:color="auto"/>
              <w:bottom w:val="single" w:sz="4" w:space="0" w:color="auto"/>
              <w:right w:val="single" w:sz="12" w:space="0" w:color="auto"/>
            </w:tcBorders>
          </w:tcPr>
          <w:p w:rsidR="00637F07" w:rsidRPr="00D37729" w:rsidRDefault="00637F07" w:rsidP="00194712">
            <w:pPr>
              <w:snapToGrid w:val="0"/>
              <w:ind w:rightChars="46" w:right="97"/>
              <w:rPr>
                <w:rFonts w:ascii="Arial" w:hAnsi="Arial" w:cs="Arial"/>
                <w:b/>
                <w:sz w:val="20"/>
                <w:szCs w:val="20"/>
              </w:rPr>
            </w:pPr>
            <w:r>
              <w:rPr>
                <w:rFonts w:ascii="Arial" w:hAnsi="Arial" w:cs="Arial"/>
                <w:b/>
                <w:sz w:val="22"/>
                <w:szCs w:val="22"/>
              </w:rPr>
              <w:t>6</w:t>
            </w:r>
            <w:r w:rsidRPr="00D37729">
              <w:rPr>
                <w:rFonts w:ascii="Arial" w:hAnsi="Arial" w:cs="Arial" w:hint="eastAsia"/>
                <w:b/>
                <w:sz w:val="22"/>
                <w:szCs w:val="22"/>
              </w:rPr>
              <w:t>.  A summary table of education policy matrix</w:t>
            </w:r>
            <w:r w:rsidRPr="00D37729">
              <w:rPr>
                <w:rFonts w:ascii="Arial" w:hAnsi="Arial" w:cs="Arial" w:hint="eastAsia"/>
                <w:b/>
                <w:sz w:val="20"/>
                <w:szCs w:val="20"/>
              </w:rPr>
              <w:t xml:space="preserve"> </w:t>
            </w:r>
            <w:r w:rsidRPr="00D37729">
              <w:rPr>
                <w:rFonts w:ascii="Arial" w:hAnsi="Arial" w:cs="Arial" w:hint="eastAsia"/>
                <w:sz w:val="28"/>
                <w:szCs w:val="28"/>
              </w:rPr>
              <w:t>*</w:t>
            </w:r>
          </w:p>
          <w:p w:rsidR="00637F07" w:rsidRDefault="00637F07" w:rsidP="00194712">
            <w:pPr>
              <w:snapToGrid w:val="0"/>
              <w:ind w:left="360" w:rightChars="46" w:right="97"/>
              <w:rPr>
                <w:ins w:id="1" w:author="owner" w:date="2021-07-26T18:58:00Z"/>
                <w:rFonts w:ascii="Arial" w:hAnsi="Arial" w:cs="Arial"/>
                <w:sz w:val="20"/>
              </w:rPr>
            </w:pPr>
            <w:ins w:id="2" w:author="owner" w:date="2021-07-26T18:58:00Z">
              <w:r>
                <w:rPr>
                  <w:rFonts w:ascii="Arial" w:hAnsi="Arial" w:cs="Arial"/>
                  <w:sz w:val="20"/>
                  <w:szCs w:val="20"/>
                </w:rPr>
                <w:t xml:space="preserve">(a) </w:t>
              </w:r>
            </w:ins>
            <w:ins w:id="3" w:author="owner" w:date="2021-07-26T18:57:00Z">
              <w:r>
                <w:rPr>
                  <w:rFonts w:ascii="Arial" w:hAnsi="Arial" w:cs="Arial"/>
                  <w:sz w:val="20"/>
                  <w:szCs w:val="20"/>
                </w:rPr>
                <w:t xml:space="preserve">Make a reference to </w:t>
              </w:r>
            </w:ins>
            <w:r w:rsidRPr="00D37729">
              <w:rPr>
                <w:rFonts w:ascii="Arial" w:eastAsia="ＭＳ Ｐゴシック" w:hAnsi="Arial" w:cs="Arial" w:hint="eastAsia"/>
                <w:iCs/>
                <w:sz w:val="20"/>
                <w:szCs w:val="20"/>
              </w:rPr>
              <w:t>the existing matrix or</w:t>
            </w:r>
            <w:r w:rsidRPr="00D37729">
              <w:rPr>
                <w:rFonts w:ascii="Arial" w:eastAsia="ＭＳ Ｐゴシック" w:hAnsi="Arial" w:cs="Arial"/>
                <w:iCs/>
                <w:sz w:val="20"/>
                <w:szCs w:val="20"/>
              </w:rPr>
              <w:t xml:space="preserve">, </w:t>
            </w:r>
            <w:r w:rsidRPr="00D37729">
              <w:rPr>
                <w:rFonts w:ascii="Arial" w:eastAsia="ＭＳ Ｐゴシック" w:hAnsi="Arial" w:cs="Arial" w:hint="eastAsia"/>
                <w:iCs/>
                <w:sz w:val="20"/>
                <w:szCs w:val="20"/>
              </w:rPr>
              <w:t>in its absence</w:t>
            </w:r>
            <w:r w:rsidRPr="00D37729">
              <w:rPr>
                <w:rFonts w:ascii="Arial" w:eastAsia="ＭＳ Ｐゴシック" w:hAnsi="Arial" w:cs="Arial"/>
                <w:iCs/>
                <w:sz w:val="20"/>
                <w:szCs w:val="20"/>
              </w:rPr>
              <w:t>,</w:t>
            </w:r>
            <w:r w:rsidRPr="00D37729">
              <w:rPr>
                <w:rFonts w:ascii="Arial" w:eastAsia="ＭＳ Ｐゴシック" w:hAnsi="Arial" w:cs="Arial" w:hint="eastAsia"/>
                <w:iCs/>
                <w:sz w:val="20"/>
                <w:szCs w:val="20"/>
              </w:rPr>
              <w:t xml:space="preserve"> creat</w:t>
            </w:r>
            <w:ins w:id="4" w:author="owner" w:date="2021-07-26T18:57:00Z">
              <w:r>
                <w:rPr>
                  <w:rFonts w:ascii="Arial" w:eastAsia="ＭＳ Ｐゴシック" w:hAnsi="Arial" w:cs="Arial"/>
                  <w:iCs/>
                  <w:sz w:val="20"/>
                  <w:szCs w:val="20"/>
                </w:rPr>
                <w:t>e</w:t>
              </w:r>
            </w:ins>
            <w:r w:rsidRPr="00D37729">
              <w:rPr>
                <w:rFonts w:ascii="Arial" w:eastAsia="ＭＳ Ｐゴシック" w:hAnsi="Arial" w:cs="Arial" w:hint="eastAsia"/>
                <w:iCs/>
                <w:sz w:val="20"/>
                <w:szCs w:val="20"/>
              </w:rPr>
              <w:t xml:space="preserve"> a fresh one describing:</w:t>
            </w:r>
            <w:r w:rsidRPr="00D37729">
              <w:rPr>
                <w:rFonts w:ascii="Arial" w:hAnsi="Arial" w:cs="Arial" w:hint="eastAsia"/>
                <w:sz w:val="20"/>
                <w:szCs w:val="20"/>
              </w:rPr>
              <w:t xml:space="preserve"> </w:t>
            </w:r>
            <w:proofErr w:type="spellStart"/>
            <w:r w:rsidRPr="00D37729">
              <w:rPr>
                <w:rFonts w:ascii="Arial" w:hAnsi="Arial" w:cs="Arial" w:hint="eastAsia"/>
                <w:sz w:val="20"/>
                <w:szCs w:val="20"/>
              </w:rPr>
              <w:t>i</w:t>
            </w:r>
            <w:proofErr w:type="spellEnd"/>
            <w:r w:rsidRPr="00D37729">
              <w:rPr>
                <w:rFonts w:ascii="Arial" w:hAnsi="Arial" w:cs="Arial" w:hint="eastAsia"/>
                <w:sz w:val="20"/>
                <w:szCs w:val="20"/>
              </w:rPr>
              <w:t>) overall policy goals, ii) indicators to assess achievement of the policy goals, iii) key policy actions that are planned for achieving the policy goals, iv) expected outcomes of the policy actions, and v) indicators to assess achievement of the expected outcomes.</w:t>
            </w:r>
            <w:r w:rsidRPr="00D37729">
              <w:rPr>
                <w:rFonts w:ascii="Arial" w:hAnsi="Arial" w:cs="Arial"/>
              </w:rPr>
              <w:t xml:space="preserve"> </w:t>
            </w:r>
            <w:r w:rsidRPr="00D37729">
              <w:rPr>
                <w:rFonts w:ascii="Arial" w:hAnsi="Arial" w:cs="Arial" w:hint="eastAsia"/>
              </w:rPr>
              <w:t>I</w:t>
            </w:r>
            <w:r w:rsidRPr="00D37729">
              <w:rPr>
                <w:rFonts w:ascii="Arial" w:hAnsi="Arial" w:cs="Arial"/>
              </w:rPr>
              <w:t>f the country uses results-based financing indicators, such as by the GPE new funding model or the World Bank disbursement-linked indicators, please use them</w:t>
            </w:r>
            <w:r w:rsidRPr="00D37729">
              <w:rPr>
                <w:rFonts w:ascii="Arial" w:hAnsi="Arial" w:cs="Arial" w:hint="eastAsia"/>
              </w:rPr>
              <w:t>.</w:t>
            </w:r>
            <w:r w:rsidRPr="00D37729">
              <w:rPr>
                <w:rFonts w:ascii="Arial" w:hAnsi="Arial" w:cs="Arial" w:hint="eastAsia"/>
                <w:sz w:val="20"/>
                <w:szCs w:val="20"/>
              </w:rPr>
              <w:t xml:space="preserve"> You are asked to reproduce a summary matrix for a major education sector program (or project). </w:t>
            </w:r>
            <w:r w:rsidRPr="00D37729">
              <w:rPr>
                <w:rFonts w:ascii="Arial" w:hAnsi="Arial" w:cs="Arial"/>
                <w:sz w:val="20"/>
              </w:rPr>
              <w:t>Explain the process of identifying the outcome indicators (or indicators for releasing funds), and discuss in what way it is useful to achieve the project/program objectives. This section should focus on issues of inclusive and equitable learning and its outcomes.</w:t>
            </w:r>
          </w:p>
          <w:p w:rsidR="00637F07" w:rsidRDefault="00637F07" w:rsidP="00194712">
            <w:pPr>
              <w:snapToGrid w:val="0"/>
              <w:ind w:left="360" w:rightChars="46" w:right="97"/>
              <w:rPr>
                <w:ins w:id="5" w:author="owner" w:date="2021-07-26T18:58:00Z"/>
                <w:rFonts w:ascii="Arial" w:hAnsi="Arial" w:cs="Arial"/>
                <w:sz w:val="20"/>
                <w:szCs w:val="20"/>
              </w:rPr>
            </w:pPr>
          </w:p>
          <w:p w:rsidR="00637F07" w:rsidRPr="00D37729" w:rsidRDefault="00637F07" w:rsidP="00194712">
            <w:pPr>
              <w:snapToGrid w:val="0"/>
              <w:ind w:left="360" w:rightChars="46" w:right="97"/>
              <w:rPr>
                <w:rFonts w:ascii="Arial" w:hAnsi="Arial" w:cs="Arial"/>
                <w:sz w:val="20"/>
                <w:szCs w:val="20"/>
              </w:rPr>
            </w:pPr>
            <w:ins w:id="6" w:author="owner" w:date="2021-07-26T18:58:00Z">
              <w:r>
                <w:rPr>
                  <w:rFonts w:ascii="Arial" w:hAnsi="Arial" w:cs="Arial" w:hint="eastAsia"/>
                  <w:sz w:val="20"/>
                  <w:szCs w:val="20"/>
                </w:rPr>
                <w:t>(</w:t>
              </w:r>
              <w:r>
                <w:rPr>
                  <w:rFonts w:ascii="Arial" w:hAnsi="Arial" w:cs="Arial"/>
                  <w:sz w:val="20"/>
                  <w:szCs w:val="20"/>
                </w:rPr>
                <w:t xml:space="preserve">b) </w:t>
              </w:r>
              <w:r>
                <w:rPr>
                  <w:rFonts w:ascii="Arial" w:hAnsi="Arial" w:cs="Arial"/>
                  <w:sz w:val="20"/>
                </w:rPr>
                <w:t>Pick up one policy outcomes in the area of inclusive learning outcomes and draw a result chain</w:t>
              </w:r>
            </w:ins>
            <w:ins w:id="7" w:author="owner" w:date="2021-07-26T19:03:00Z">
              <w:r>
                <w:rPr>
                  <w:rFonts w:ascii="Arial" w:hAnsi="Arial" w:cs="Arial"/>
                  <w:sz w:val="20"/>
                </w:rPr>
                <w:t>**</w:t>
              </w:r>
            </w:ins>
            <w:ins w:id="8" w:author="owner" w:date="2021-07-26T19:19:00Z">
              <w:r>
                <w:rPr>
                  <w:rFonts w:ascii="Arial" w:hAnsi="Arial" w:cs="Arial"/>
                  <w:sz w:val="20"/>
                </w:rPr>
                <w:t>.</w:t>
              </w:r>
            </w:ins>
          </w:p>
          <w:p w:rsidR="00637F07" w:rsidRPr="00D37729" w:rsidRDefault="00637F07" w:rsidP="00194712">
            <w:pPr>
              <w:ind w:left="360" w:rightChars="46" w:right="97"/>
              <w:jc w:val="left"/>
              <w:rPr>
                <w:rFonts w:ascii="Arial" w:hAnsi="Arial" w:cs="Arial"/>
                <w:sz w:val="20"/>
                <w:szCs w:val="20"/>
              </w:rPr>
            </w:pPr>
            <w:r w:rsidRPr="00D37729">
              <w:rPr>
                <w:rFonts w:ascii="Arial" w:hAnsi="Arial" w:cs="Arial" w:hint="eastAsia"/>
                <w:sz w:val="22"/>
                <w:szCs w:val="22"/>
              </w:rPr>
              <w:t>(</w:t>
            </w:r>
            <w:r w:rsidRPr="00D37729">
              <w:rPr>
                <w:rFonts w:ascii="Arial" w:hAnsi="Arial" w:cs="Arial" w:hint="eastAsia"/>
                <w:sz w:val="22"/>
                <w:szCs w:val="22"/>
                <w:u w:val="wave"/>
              </w:rPr>
              <w:t xml:space="preserve">Please bring a copy of existing education policy </w:t>
            </w:r>
            <w:r w:rsidRPr="00D37729">
              <w:rPr>
                <w:rFonts w:ascii="Arial" w:hAnsi="Arial" w:cs="Arial"/>
                <w:sz w:val="22"/>
                <w:szCs w:val="22"/>
                <w:u w:val="wave"/>
              </w:rPr>
              <w:t>documents that contain the</w:t>
            </w:r>
            <w:r w:rsidRPr="00D37729">
              <w:rPr>
                <w:rFonts w:ascii="Arial" w:hAnsi="Arial" w:cs="Arial" w:hint="eastAsia"/>
                <w:sz w:val="22"/>
                <w:szCs w:val="22"/>
                <w:u w:val="wave"/>
              </w:rPr>
              <w:t xml:space="preserve"> matrix.</w:t>
            </w:r>
            <w:r w:rsidRPr="00D37729">
              <w:rPr>
                <w:rFonts w:ascii="Arial" w:hAnsi="Arial" w:cs="Arial" w:hint="eastAsia"/>
                <w:sz w:val="22"/>
                <w:szCs w:val="22"/>
              </w:rPr>
              <w:t>)</w:t>
            </w:r>
          </w:p>
          <w:p w:rsidR="00637F07" w:rsidRPr="00D37729" w:rsidRDefault="00637F07" w:rsidP="00194712">
            <w:pPr>
              <w:snapToGrid w:val="0"/>
              <w:ind w:left="360" w:rightChars="46" w:right="97"/>
              <w:rPr>
                <w:rFonts w:ascii="Arial" w:hAnsi="Arial" w:cs="Arial"/>
                <w:sz w:val="16"/>
                <w:szCs w:val="16"/>
              </w:rPr>
            </w:pPr>
            <w:r w:rsidRPr="00D37729">
              <w:rPr>
                <w:rFonts w:ascii="Arial" w:hAnsi="Arial" w:cs="Arial" w:hint="eastAsia"/>
                <w:sz w:val="16"/>
                <w:szCs w:val="16"/>
              </w:rPr>
              <w:t>________________________</w:t>
            </w:r>
          </w:p>
          <w:p w:rsidR="00637F07" w:rsidRDefault="00637F07" w:rsidP="00194712">
            <w:pPr>
              <w:snapToGrid w:val="0"/>
              <w:ind w:left="360" w:rightChars="46" w:right="97"/>
              <w:rPr>
                <w:ins w:id="9" w:author="owner" w:date="2021-07-26T19:03:00Z"/>
                <w:rFonts w:ascii="Arial" w:hAnsi="Arial" w:cs="Arial"/>
                <w:i/>
                <w:sz w:val="20"/>
                <w:szCs w:val="20"/>
              </w:rPr>
            </w:pPr>
            <w:r w:rsidRPr="00D37729">
              <w:rPr>
                <w:rFonts w:ascii="Arial" w:hAnsi="Arial" w:cs="Arial" w:hint="eastAsia"/>
                <w:i/>
                <w:sz w:val="28"/>
                <w:szCs w:val="28"/>
              </w:rPr>
              <w:t xml:space="preserve">* </w:t>
            </w:r>
            <w:r w:rsidRPr="00D37729">
              <w:rPr>
                <w:rFonts w:ascii="Arial" w:hAnsi="Arial" w:cs="Arial" w:hint="eastAsia"/>
                <w:i/>
                <w:sz w:val="20"/>
                <w:szCs w:val="20"/>
              </w:rPr>
              <w:t>A policy matrix is a document that is used to summarize an agreement between the government and aid agencies for the education sector program. It stipulates policy goals, policy measures and policy actions as conditions. Satisfying the conditions will trigger disbursement of donor funds. Examples of an extract of the policy matrix and the disbursement linked indicators are shown at the end of this Annex.</w:t>
            </w:r>
          </w:p>
          <w:p w:rsidR="00637F07" w:rsidRPr="008E04A3" w:rsidRDefault="00637F07" w:rsidP="00194712">
            <w:pPr>
              <w:snapToGrid w:val="0"/>
              <w:ind w:left="360" w:rightChars="46" w:right="97"/>
              <w:rPr>
                <w:rFonts w:ascii="Arial" w:hAnsi="Arial" w:cs="Arial"/>
                <w:i/>
                <w:sz w:val="20"/>
                <w:szCs w:val="20"/>
              </w:rPr>
            </w:pPr>
            <w:ins w:id="10" w:author="owner" w:date="2021-07-26T19:03:00Z">
              <w:r w:rsidRPr="008E04A3">
                <w:rPr>
                  <w:rFonts w:ascii="Arial" w:hAnsi="Arial" w:cs="Arial"/>
                  <w:i/>
                  <w:sz w:val="20"/>
                  <w:szCs w:val="20"/>
                </w:rPr>
                <w:t>** A result chain</w:t>
              </w:r>
            </w:ins>
            <w:ins w:id="11" w:author="owner" w:date="2021-07-26T19:10:00Z">
              <w:r>
                <w:rPr>
                  <w:rFonts w:ascii="Arial" w:hAnsi="Arial" w:cs="Arial"/>
                  <w:i/>
                  <w:sz w:val="20"/>
                  <w:szCs w:val="20"/>
                </w:rPr>
                <w:t xml:space="preserve"> describes how</w:t>
              </w:r>
            </w:ins>
            <w:ins w:id="12" w:author="owner" w:date="2021-07-26T19:13:00Z">
              <w:r>
                <w:rPr>
                  <w:rFonts w:ascii="Arial" w:hAnsi="Arial" w:cs="Arial"/>
                  <w:i/>
                  <w:sz w:val="20"/>
                  <w:szCs w:val="20"/>
                </w:rPr>
                <w:t xml:space="preserve"> intended </w:t>
              </w:r>
            </w:ins>
            <w:ins w:id="13" w:author="owner" w:date="2021-07-26T19:11:00Z">
              <w:r>
                <w:rPr>
                  <w:rFonts w:ascii="Arial" w:hAnsi="Arial" w:cs="Arial"/>
                  <w:i/>
                  <w:sz w:val="20"/>
                  <w:szCs w:val="20"/>
                </w:rPr>
                <w:t>results (policy objectives) will be achieved</w:t>
              </w:r>
            </w:ins>
            <w:ins w:id="14" w:author="owner" w:date="2021-07-26T19:13:00Z">
              <w:r>
                <w:rPr>
                  <w:rFonts w:ascii="Arial" w:hAnsi="Arial" w:cs="Arial"/>
                  <w:i/>
                  <w:sz w:val="20"/>
                  <w:szCs w:val="20"/>
                </w:rPr>
                <w:t xml:space="preserve"> by showing the causal relationship between inputs/activities, ou</w:t>
              </w:r>
            </w:ins>
            <w:ins w:id="15" w:author="owner" w:date="2021-07-26T19:14:00Z">
              <w:r>
                <w:rPr>
                  <w:rFonts w:ascii="Arial" w:hAnsi="Arial" w:cs="Arial"/>
                  <w:i/>
                  <w:sz w:val="20"/>
                  <w:szCs w:val="20"/>
                </w:rPr>
                <w:t>tputs</w:t>
              </w:r>
            </w:ins>
            <w:ins w:id="16" w:author="owner" w:date="2021-07-26T19:11:00Z">
              <w:r>
                <w:rPr>
                  <w:rFonts w:ascii="Arial" w:hAnsi="Arial" w:cs="Arial"/>
                  <w:i/>
                  <w:sz w:val="20"/>
                  <w:szCs w:val="20"/>
                </w:rPr>
                <w:t>,</w:t>
              </w:r>
            </w:ins>
            <w:ins w:id="17" w:author="owner" w:date="2021-07-26T19:14:00Z">
              <w:r>
                <w:rPr>
                  <w:rFonts w:ascii="Arial" w:hAnsi="Arial" w:cs="Arial"/>
                  <w:i/>
                  <w:sz w:val="20"/>
                  <w:szCs w:val="20"/>
                </w:rPr>
                <w:t xml:space="preserve"> and </w:t>
              </w:r>
              <w:r>
                <w:rPr>
                  <w:rFonts w:ascii="Arial" w:hAnsi="Arial" w:cs="Arial" w:hint="eastAsia"/>
                  <w:i/>
                  <w:sz w:val="20"/>
                  <w:szCs w:val="20"/>
                </w:rPr>
                <w:t>outcomes</w:t>
              </w:r>
              <w:r>
                <w:rPr>
                  <w:rFonts w:ascii="Arial" w:hAnsi="Arial" w:cs="Arial"/>
                  <w:i/>
                  <w:sz w:val="20"/>
                  <w:szCs w:val="20"/>
                </w:rPr>
                <w:t>. Similarly</w:t>
              </w:r>
            </w:ins>
            <w:ins w:id="18" w:author="owner" w:date="2021-07-26T19:03:00Z">
              <w:r w:rsidRPr="008E04A3">
                <w:rPr>
                  <w:rFonts w:ascii="Arial" w:hAnsi="Arial" w:cs="Arial"/>
                  <w:i/>
                  <w:sz w:val="20"/>
                  <w:szCs w:val="20"/>
                </w:rPr>
                <w:t>,</w:t>
              </w:r>
            </w:ins>
            <w:ins w:id="19" w:author="owner" w:date="2021-07-26T19:18:00Z">
              <w:r>
                <w:rPr>
                  <w:rFonts w:ascii="Arial" w:hAnsi="Arial" w:cs="Arial"/>
                  <w:i/>
                  <w:sz w:val="20"/>
                  <w:szCs w:val="20"/>
                </w:rPr>
                <w:t xml:space="preserve"> a</w:t>
              </w:r>
            </w:ins>
            <w:ins w:id="20" w:author="owner" w:date="2021-07-26T19:03:00Z">
              <w:r w:rsidRPr="008E04A3">
                <w:rPr>
                  <w:rFonts w:ascii="Arial" w:hAnsi="Arial" w:cs="Arial"/>
                  <w:i/>
                  <w:sz w:val="20"/>
                  <w:szCs w:val="20"/>
                </w:rPr>
                <w:t xml:space="preserve"> </w:t>
              </w:r>
            </w:ins>
            <w:ins w:id="21" w:author="owner" w:date="2021-07-26T19:18:00Z">
              <w:r>
                <w:rPr>
                  <w:rFonts w:ascii="Arial" w:hAnsi="Arial" w:cs="Arial"/>
                  <w:i/>
                  <w:sz w:val="20"/>
                  <w:szCs w:val="20"/>
                </w:rPr>
                <w:t>“</w:t>
              </w:r>
            </w:ins>
            <w:ins w:id="22" w:author="owner" w:date="2021-07-26T19:04:00Z">
              <w:r w:rsidRPr="008E04A3">
                <w:rPr>
                  <w:rFonts w:ascii="Arial" w:hAnsi="Arial" w:cs="Arial"/>
                  <w:i/>
                  <w:sz w:val="20"/>
                  <w:szCs w:val="20"/>
                </w:rPr>
                <w:t>theory of change</w:t>
              </w:r>
            </w:ins>
            <w:ins w:id="23" w:author="owner" w:date="2021-07-26T19:18:00Z">
              <w:r>
                <w:rPr>
                  <w:rFonts w:ascii="Arial" w:hAnsi="Arial" w:cs="Arial"/>
                  <w:i/>
                  <w:sz w:val="20"/>
                  <w:szCs w:val="20"/>
                </w:rPr>
                <w:t xml:space="preserve">” is used in the policy </w:t>
              </w:r>
            </w:ins>
            <w:ins w:id="24" w:author="owner" w:date="2021-07-26T19:19:00Z">
              <w:r>
                <w:rPr>
                  <w:rFonts w:ascii="Arial" w:hAnsi="Arial" w:cs="Arial"/>
                  <w:i/>
                  <w:sz w:val="20"/>
                  <w:szCs w:val="20"/>
                </w:rPr>
                <w:t>formulation/evaluation</w:t>
              </w:r>
            </w:ins>
            <w:ins w:id="25" w:author="owner" w:date="2021-07-26T19:04:00Z">
              <w:r w:rsidRPr="008E04A3">
                <w:rPr>
                  <w:rFonts w:ascii="Arial" w:hAnsi="Arial" w:cs="Arial"/>
                  <w:i/>
                  <w:sz w:val="20"/>
                  <w:szCs w:val="20"/>
                </w:rPr>
                <w:t xml:space="preserve">, </w:t>
              </w:r>
            </w:ins>
          </w:p>
        </w:tc>
      </w:tr>
      <w:tr w:rsidR="00637F07" w:rsidRPr="00D37729" w:rsidTr="00194712">
        <w:trPr>
          <w:trHeight w:val="3593"/>
          <w:jc w:val="center"/>
        </w:trPr>
        <w:tc>
          <w:tcPr>
            <w:tcW w:w="9178" w:type="dxa"/>
            <w:gridSpan w:val="2"/>
            <w:tcBorders>
              <w:top w:val="single" w:sz="4" w:space="0" w:color="auto"/>
              <w:left w:val="single" w:sz="12" w:space="0" w:color="auto"/>
              <w:bottom w:val="single" w:sz="4" w:space="0" w:color="auto"/>
              <w:right w:val="single" w:sz="12" w:space="0" w:color="auto"/>
            </w:tcBorders>
          </w:tcPr>
          <w:p w:rsidR="00637F07" w:rsidRPr="00D37729" w:rsidRDefault="00637F07" w:rsidP="00194712">
            <w:pPr>
              <w:ind w:rightChars="46" w:right="97"/>
              <w:rPr>
                <w:rFonts w:ascii="Arial" w:hAnsi="Arial" w:cs="Arial"/>
                <w:sz w:val="20"/>
                <w:szCs w:val="20"/>
              </w:rPr>
            </w:pPr>
            <w:r w:rsidRPr="00D37729">
              <w:rPr>
                <w:rFonts w:ascii="Arial" w:hAnsi="Arial" w:cs="Arial" w:hint="eastAsia"/>
                <w:sz w:val="20"/>
                <w:szCs w:val="20"/>
              </w:rPr>
              <w:t>(Expand this section as necessary, or use a separate sheet.)</w:t>
            </w:r>
          </w:p>
          <w:p w:rsidR="00637F07" w:rsidRPr="00D37729" w:rsidRDefault="00637F07" w:rsidP="00194712">
            <w:pPr>
              <w:ind w:rightChars="46" w:right="97"/>
              <w:rPr>
                <w:rFonts w:ascii="Arial" w:hAnsi="Arial" w:cs="Arial"/>
                <w:sz w:val="22"/>
                <w:szCs w:val="22"/>
              </w:rPr>
            </w:pPr>
          </w:p>
          <w:p w:rsidR="00637F07" w:rsidRDefault="00637F07" w:rsidP="00194712">
            <w:pPr>
              <w:ind w:rightChars="46" w:right="97"/>
              <w:rPr>
                <w:rFonts w:ascii="Arial" w:hAnsi="Arial" w:cs="Arial"/>
                <w:sz w:val="22"/>
                <w:szCs w:val="22"/>
              </w:rPr>
            </w:pPr>
          </w:p>
          <w:p w:rsidR="00637F07" w:rsidRDefault="00637F07" w:rsidP="00194712">
            <w:pPr>
              <w:ind w:rightChars="46" w:right="97"/>
              <w:rPr>
                <w:rFonts w:ascii="Arial" w:hAnsi="Arial" w:cs="Arial"/>
                <w:sz w:val="22"/>
                <w:szCs w:val="22"/>
              </w:rPr>
            </w:pPr>
          </w:p>
          <w:p w:rsidR="00637F07" w:rsidRDefault="00637F07" w:rsidP="00194712">
            <w:pPr>
              <w:ind w:rightChars="46" w:right="97"/>
              <w:rPr>
                <w:rFonts w:ascii="Arial" w:hAnsi="Arial" w:cs="Arial"/>
                <w:sz w:val="22"/>
                <w:szCs w:val="22"/>
              </w:rPr>
            </w:pPr>
          </w:p>
          <w:p w:rsidR="00637F07" w:rsidRDefault="00637F07" w:rsidP="00194712">
            <w:pPr>
              <w:ind w:rightChars="46" w:right="97"/>
              <w:rPr>
                <w:rFonts w:ascii="Arial" w:hAnsi="Arial" w:cs="Arial"/>
                <w:sz w:val="22"/>
                <w:szCs w:val="22"/>
              </w:rPr>
            </w:pPr>
          </w:p>
          <w:p w:rsidR="00637F07" w:rsidRDefault="00637F07" w:rsidP="00194712">
            <w:pPr>
              <w:ind w:rightChars="46" w:right="97"/>
              <w:rPr>
                <w:rFonts w:ascii="Arial" w:hAnsi="Arial" w:cs="Arial"/>
                <w:sz w:val="22"/>
                <w:szCs w:val="22"/>
              </w:rPr>
            </w:pPr>
          </w:p>
          <w:p w:rsidR="00637F07" w:rsidRDefault="00637F07" w:rsidP="00194712">
            <w:pPr>
              <w:ind w:rightChars="46" w:right="97"/>
              <w:rPr>
                <w:rFonts w:ascii="Arial" w:hAnsi="Arial" w:cs="Arial"/>
                <w:sz w:val="22"/>
                <w:szCs w:val="22"/>
              </w:rPr>
            </w:pPr>
          </w:p>
          <w:p w:rsidR="00637F07" w:rsidRDefault="00637F07" w:rsidP="00194712">
            <w:pPr>
              <w:ind w:rightChars="46" w:right="97"/>
              <w:rPr>
                <w:rFonts w:ascii="Arial" w:hAnsi="Arial" w:cs="Arial"/>
                <w:sz w:val="22"/>
                <w:szCs w:val="22"/>
              </w:rPr>
            </w:pPr>
          </w:p>
          <w:p w:rsidR="00637F07"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tc>
      </w:tr>
      <w:tr w:rsidR="00637F07" w:rsidRPr="00D37729" w:rsidTr="00194712">
        <w:trPr>
          <w:trHeight w:val="1136"/>
          <w:jc w:val="center"/>
        </w:trPr>
        <w:tc>
          <w:tcPr>
            <w:tcW w:w="9178" w:type="dxa"/>
            <w:gridSpan w:val="2"/>
            <w:tcBorders>
              <w:top w:val="single" w:sz="4" w:space="0" w:color="auto"/>
              <w:left w:val="single" w:sz="12" w:space="0" w:color="auto"/>
              <w:bottom w:val="single" w:sz="4" w:space="0" w:color="auto"/>
              <w:right w:val="single" w:sz="12" w:space="0" w:color="auto"/>
            </w:tcBorders>
          </w:tcPr>
          <w:p w:rsidR="00637F07" w:rsidRPr="00D37729" w:rsidRDefault="00637F07" w:rsidP="00194712">
            <w:pPr>
              <w:ind w:rightChars="46" w:right="97"/>
              <w:rPr>
                <w:rFonts w:ascii="Arial" w:hAnsi="Arial" w:cs="Arial"/>
                <w:b/>
                <w:sz w:val="22"/>
                <w:szCs w:val="22"/>
              </w:rPr>
            </w:pPr>
            <w:r>
              <w:rPr>
                <w:rFonts w:ascii="Arial" w:eastAsia="ＭＳ Ｐゴシック" w:hAnsi="Arial" w:cs="Arial"/>
                <w:b/>
                <w:iCs/>
                <w:sz w:val="22"/>
                <w:szCs w:val="22"/>
              </w:rPr>
              <w:lastRenderedPageBreak/>
              <w:t>7</w:t>
            </w:r>
            <w:r w:rsidRPr="00D37729">
              <w:rPr>
                <w:rFonts w:ascii="Arial" w:eastAsia="ＭＳ Ｐゴシック" w:hAnsi="Arial" w:cs="Arial"/>
                <w:b/>
                <w:iCs/>
                <w:sz w:val="22"/>
                <w:szCs w:val="22"/>
              </w:rPr>
              <w:t xml:space="preserve">. </w:t>
            </w:r>
            <w:r w:rsidRPr="00D37729">
              <w:rPr>
                <w:rFonts w:ascii="Arial" w:eastAsia="ＭＳ Ｐゴシック" w:hAnsi="Arial" w:cs="Arial" w:hint="eastAsia"/>
                <w:b/>
                <w:iCs/>
                <w:sz w:val="22"/>
                <w:szCs w:val="22"/>
              </w:rPr>
              <w:t>Process of evidence-based education policy formulation in your country</w:t>
            </w:r>
          </w:p>
          <w:p w:rsidR="00637F07" w:rsidRPr="00D37729" w:rsidRDefault="00637F07" w:rsidP="00194712">
            <w:pPr>
              <w:ind w:left="360" w:rightChars="46" w:right="97"/>
              <w:rPr>
                <w:rFonts w:ascii="Arial" w:hAnsi="Arial" w:cs="Arial"/>
                <w:sz w:val="22"/>
                <w:szCs w:val="22"/>
              </w:rPr>
            </w:pPr>
            <w:r w:rsidRPr="00945CFD">
              <w:rPr>
                <w:rFonts w:ascii="Arial" w:hAnsi="Arial" w:cs="Arial" w:hint="eastAsia"/>
                <w:sz w:val="22"/>
                <w:szCs w:val="22"/>
              </w:rPr>
              <w:t xml:space="preserve">Explain </w:t>
            </w:r>
            <w:ins w:id="26" w:author="owner" w:date="2021-07-26T18:53:00Z">
              <w:r w:rsidRPr="00945CFD">
                <w:rPr>
                  <w:rFonts w:ascii="Arial" w:hAnsi="Arial" w:cs="Arial"/>
                  <w:sz w:val="22"/>
                  <w:szCs w:val="22"/>
                </w:rPr>
                <w:t xml:space="preserve">(a) </w:t>
              </w:r>
            </w:ins>
            <w:r w:rsidRPr="00945CFD">
              <w:rPr>
                <w:rFonts w:ascii="Arial" w:hAnsi="Arial" w:cs="Arial" w:hint="eastAsia"/>
                <w:sz w:val="22"/>
                <w:szCs w:val="22"/>
              </w:rPr>
              <w:t xml:space="preserve">how (in what ways and to what extent) </w:t>
            </w:r>
            <w:r w:rsidRPr="00945CFD">
              <w:rPr>
                <w:rFonts w:ascii="Arial" w:hAnsi="Arial" w:cs="Arial"/>
                <w:sz w:val="22"/>
                <w:szCs w:val="22"/>
              </w:rPr>
              <w:t>stakeholders</w:t>
            </w:r>
            <w:r w:rsidRPr="00945CFD">
              <w:rPr>
                <w:rFonts w:ascii="Arial" w:hAnsi="Arial" w:cs="Arial" w:hint="eastAsia"/>
                <w:sz w:val="22"/>
                <w:szCs w:val="22"/>
              </w:rPr>
              <w:t xml:space="preserve"> and policy makers are (not) involved in the process of policy making and designing policy measures for achieving policy objectives, and </w:t>
            </w:r>
            <w:ins w:id="27" w:author="owner" w:date="2021-07-26T18:53:00Z">
              <w:r w:rsidRPr="00945CFD">
                <w:rPr>
                  <w:rFonts w:ascii="Arial" w:hAnsi="Arial" w:cs="Arial"/>
                  <w:sz w:val="22"/>
                  <w:szCs w:val="22"/>
                </w:rPr>
                <w:t xml:space="preserve">(b) </w:t>
              </w:r>
            </w:ins>
            <w:r w:rsidRPr="00945CFD">
              <w:rPr>
                <w:rFonts w:ascii="Arial" w:hAnsi="Arial" w:cs="Arial" w:hint="eastAsia"/>
                <w:sz w:val="22"/>
                <w:szCs w:val="22"/>
              </w:rPr>
              <w:t xml:space="preserve">what </w:t>
            </w:r>
            <w:r w:rsidRPr="00945CFD">
              <w:rPr>
                <w:rFonts w:ascii="Arial" w:hAnsi="Arial" w:cs="Arial"/>
                <w:sz w:val="22"/>
                <w:szCs w:val="22"/>
              </w:rPr>
              <w:t>conscious</w:t>
            </w:r>
            <w:r w:rsidRPr="00945CFD">
              <w:rPr>
                <w:rFonts w:ascii="Arial" w:hAnsi="Arial" w:cs="Arial" w:hint="eastAsia"/>
                <w:sz w:val="22"/>
                <w:szCs w:val="22"/>
              </w:rPr>
              <w:t xml:space="preserve"> efforts are being made (if not, why) to incorporate </w:t>
            </w:r>
            <w:r w:rsidRPr="00945CFD">
              <w:rPr>
                <w:rFonts w:ascii="Arial" w:hAnsi="Arial" w:cs="Arial"/>
                <w:sz w:val="22"/>
                <w:szCs w:val="22"/>
              </w:rPr>
              <w:t>knowledge</w:t>
            </w:r>
            <w:r w:rsidRPr="00945CFD">
              <w:rPr>
                <w:rFonts w:ascii="Arial" w:hAnsi="Arial" w:cs="Arial" w:hint="eastAsia"/>
                <w:sz w:val="22"/>
                <w:szCs w:val="22"/>
              </w:rPr>
              <w:t xml:space="preserve"> from the </w:t>
            </w:r>
            <w:ins w:id="28" w:author="owner" w:date="2021-07-26T18:55:00Z">
              <w:r w:rsidRPr="00945CFD">
                <w:rPr>
                  <w:rFonts w:ascii="Arial" w:hAnsi="Arial" w:cs="Arial"/>
                  <w:sz w:val="22"/>
                  <w:szCs w:val="22"/>
                </w:rPr>
                <w:t xml:space="preserve">successful </w:t>
              </w:r>
            </w:ins>
            <w:r w:rsidRPr="00945CFD">
              <w:rPr>
                <w:rFonts w:ascii="Arial" w:hAnsi="Arial" w:cs="Arial" w:hint="eastAsia"/>
                <w:sz w:val="22"/>
                <w:szCs w:val="22"/>
              </w:rPr>
              <w:t xml:space="preserve">education </w:t>
            </w:r>
            <w:r w:rsidRPr="00945CFD">
              <w:rPr>
                <w:rFonts w:ascii="Arial" w:hAnsi="Arial" w:cs="Arial"/>
                <w:sz w:val="22"/>
                <w:szCs w:val="22"/>
              </w:rPr>
              <w:t>practice</w:t>
            </w:r>
            <w:r w:rsidRPr="00945CFD">
              <w:rPr>
                <w:rFonts w:ascii="Arial" w:hAnsi="Arial" w:cs="Arial" w:hint="eastAsia"/>
                <w:sz w:val="22"/>
                <w:szCs w:val="22"/>
              </w:rPr>
              <w:t xml:space="preserve">, lessons from </w:t>
            </w:r>
            <w:r w:rsidRPr="00945CFD">
              <w:rPr>
                <w:rFonts w:ascii="Arial" w:hAnsi="Arial" w:cs="Arial"/>
                <w:sz w:val="22"/>
                <w:szCs w:val="22"/>
              </w:rPr>
              <w:t>international cooperation</w:t>
            </w:r>
            <w:r w:rsidRPr="00945CFD">
              <w:rPr>
                <w:rFonts w:ascii="Arial" w:hAnsi="Arial" w:cs="Arial" w:hint="eastAsia"/>
                <w:sz w:val="22"/>
                <w:szCs w:val="22"/>
              </w:rPr>
              <w:t xml:space="preserve"> and findings from </w:t>
            </w:r>
            <w:r w:rsidRPr="00945CFD">
              <w:rPr>
                <w:rFonts w:ascii="Arial" w:hAnsi="Arial" w:cs="Arial"/>
                <w:sz w:val="22"/>
                <w:szCs w:val="22"/>
              </w:rPr>
              <w:t>research</w:t>
            </w:r>
            <w:r w:rsidRPr="00945CFD">
              <w:rPr>
                <w:rFonts w:ascii="Arial" w:hAnsi="Arial" w:cs="Arial" w:hint="eastAsia"/>
                <w:sz w:val="22"/>
                <w:szCs w:val="22"/>
              </w:rPr>
              <w:t>.</w:t>
            </w:r>
            <w:r w:rsidRPr="00D37729">
              <w:rPr>
                <w:rFonts w:ascii="Arial" w:hAnsi="Arial" w:cs="Arial" w:hint="eastAsia"/>
                <w:sz w:val="22"/>
                <w:szCs w:val="22"/>
              </w:rPr>
              <w:t xml:space="preserve"> </w:t>
            </w:r>
          </w:p>
        </w:tc>
      </w:tr>
      <w:tr w:rsidR="00637F07" w:rsidRPr="00D37729" w:rsidTr="00194712">
        <w:trPr>
          <w:trHeight w:val="4101"/>
          <w:jc w:val="center"/>
        </w:trPr>
        <w:tc>
          <w:tcPr>
            <w:tcW w:w="9178" w:type="dxa"/>
            <w:gridSpan w:val="2"/>
            <w:tcBorders>
              <w:top w:val="single" w:sz="4" w:space="0" w:color="auto"/>
              <w:left w:val="single" w:sz="12" w:space="0" w:color="auto"/>
              <w:bottom w:val="single" w:sz="4" w:space="0" w:color="auto"/>
              <w:right w:val="single" w:sz="12" w:space="0" w:color="auto"/>
            </w:tcBorders>
          </w:tcPr>
          <w:p w:rsidR="00637F07" w:rsidRPr="00D37729" w:rsidRDefault="00637F07" w:rsidP="00194712">
            <w:pPr>
              <w:ind w:rightChars="46" w:right="97"/>
              <w:rPr>
                <w:rFonts w:ascii="Arial" w:hAnsi="Arial" w:cs="Arial"/>
                <w:sz w:val="20"/>
                <w:szCs w:val="20"/>
              </w:rPr>
            </w:pPr>
            <w:r w:rsidRPr="00D37729">
              <w:rPr>
                <w:rFonts w:ascii="Arial" w:hAnsi="Arial" w:cs="Arial" w:hint="eastAsia"/>
                <w:sz w:val="20"/>
                <w:szCs w:val="20"/>
              </w:rPr>
              <w:t>(Expand this section as necessary)</w:t>
            </w:r>
          </w:p>
          <w:p w:rsidR="00637F07" w:rsidRPr="00D37729"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p w:rsidR="00637F07" w:rsidRPr="00D37729" w:rsidRDefault="00637F07" w:rsidP="00194712">
            <w:pPr>
              <w:ind w:rightChars="46" w:right="97"/>
              <w:rPr>
                <w:rFonts w:ascii="Arial" w:hAnsi="Arial" w:cs="Arial"/>
                <w:sz w:val="22"/>
                <w:szCs w:val="22"/>
              </w:rPr>
            </w:pPr>
          </w:p>
        </w:tc>
      </w:tr>
    </w:tbl>
    <w:p w:rsidR="00637F07" w:rsidRPr="00D37729" w:rsidRDefault="00637F07" w:rsidP="00637F07">
      <w:pPr>
        <w:rPr>
          <w:rFonts w:ascii="Arial" w:eastAsia="平成明朝" w:hAnsi="Arial" w:cs="Arial"/>
          <w:sz w:val="24"/>
          <w:szCs w:val="20"/>
        </w:rPr>
      </w:pPr>
    </w:p>
    <w:p w:rsidR="00637F07" w:rsidRPr="00D37729" w:rsidRDefault="00637F07" w:rsidP="00637F07">
      <w:pPr>
        <w:rPr>
          <w:rFonts w:ascii="Arial" w:eastAsia="平成明朝" w:hAnsi="Arial" w:cs="Arial"/>
          <w:sz w:val="24"/>
          <w:szCs w:val="20"/>
        </w:rPr>
      </w:pPr>
    </w:p>
    <w:p w:rsidR="00655073" w:rsidRPr="00637F07" w:rsidRDefault="00655073"/>
    <w:sectPr w:rsidR="00655073" w:rsidRPr="00637F07" w:rsidSect="00030654">
      <w:footerReference w:type="default" r:id="rId7"/>
      <w:pgSz w:w="11906" w:h="16838"/>
      <w:pgMar w:top="1701"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54" w:rsidRDefault="00030654" w:rsidP="00030654">
      <w:r>
        <w:separator/>
      </w:r>
    </w:p>
  </w:endnote>
  <w:endnote w:type="continuationSeparator" w:id="0">
    <w:p w:rsidR="00030654" w:rsidRDefault="00030654" w:rsidP="0003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518092"/>
      <w:docPartObj>
        <w:docPartGallery w:val="Page Numbers (Bottom of Page)"/>
        <w:docPartUnique/>
      </w:docPartObj>
    </w:sdtPr>
    <w:sdtContent>
      <w:p w:rsidR="00030654" w:rsidRDefault="00030654" w:rsidP="00030654">
        <w:pPr>
          <w:pStyle w:val="a8"/>
          <w:jc w:val="center"/>
          <w:rPr>
            <w:rFonts w:hint="eastAsia"/>
          </w:rPr>
        </w:pPr>
        <w:r>
          <w:fldChar w:fldCharType="begin"/>
        </w:r>
        <w:r>
          <w:instrText>PAGE   \* MERGEFORMAT</w:instrText>
        </w:r>
        <w:r>
          <w:fldChar w:fldCharType="separate"/>
        </w:r>
        <w:r w:rsidRPr="0003065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54" w:rsidRDefault="00030654" w:rsidP="00030654">
      <w:r>
        <w:separator/>
      </w:r>
    </w:p>
  </w:footnote>
  <w:footnote w:type="continuationSeparator" w:id="0">
    <w:p w:rsidR="00030654" w:rsidRDefault="00030654" w:rsidP="00030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F736F"/>
    <w:multiLevelType w:val="hybridMultilevel"/>
    <w:tmpl w:val="62363BE4"/>
    <w:lvl w:ilvl="0" w:tplc="EFFE8A3E">
      <w:start w:val="1"/>
      <w:numFmt w:val="decimal"/>
      <w:lvlText w:val="%1."/>
      <w:lvlJc w:val="left"/>
      <w:pPr>
        <w:tabs>
          <w:tab w:val="num" w:pos="360"/>
        </w:tabs>
        <w:ind w:left="360" w:hanging="360"/>
      </w:pPr>
      <w:rPr>
        <w:rFonts w:hint="default"/>
        <w:sz w:val="24"/>
        <w:szCs w:val="24"/>
      </w:rPr>
    </w:lvl>
    <w:lvl w:ilvl="1" w:tplc="BD48F662">
      <w:start w:val="1"/>
      <w:numFmt w:val="decimal"/>
      <w:lvlText w:val="(%2)"/>
      <w:lvlJc w:val="left"/>
      <w:pPr>
        <w:tabs>
          <w:tab w:val="num" w:pos="780"/>
        </w:tabs>
        <w:ind w:left="780" w:hanging="360"/>
      </w:pPr>
      <w:rPr>
        <w:rFonts w:hint="default"/>
        <w:b w:val="0"/>
        <w:bCs/>
      </w:rPr>
    </w:lvl>
    <w:lvl w:ilvl="2" w:tplc="1FAA0736">
      <w:start w:val="1"/>
      <w:numFmt w:val="bullet"/>
      <w:lvlText w:val=""/>
      <w:lvlJc w:val="left"/>
      <w:pPr>
        <w:tabs>
          <w:tab w:val="num" w:pos="1260"/>
        </w:tabs>
        <w:ind w:left="1260" w:hanging="420"/>
      </w:pPr>
      <w:rPr>
        <w:rFonts w:ascii="Symbol" w:hAnsi="Symbol" w:hint="default"/>
        <w:color w:val="auto"/>
        <w:sz w:val="20"/>
      </w:rPr>
    </w:lvl>
    <w:lvl w:ilvl="3" w:tplc="85CE92FE">
      <w:start w:val="1"/>
      <w:numFmt w:val="decimal"/>
      <w:lvlText w:val="(%4)"/>
      <w:lvlJc w:val="left"/>
      <w:pPr>
        <w:ind w:left="1620" w:hanging="360"/>
      </w:pPr>
      <w:rPr>
        <w:rFonts w:hint="default"/>
        <w:b/>
      </w:rPr>
    </w:lvl>
    <w:lvl w:ilvl="4" w:tplc="08090019">
      <w:start w:val="1"/>
      <w:numFmt w:val="lowerLetter"/>
      <w:lvlText w:val="%5."/>
      <w:lvlJc w:val="left"/>
      <w:pPr>
        <w:ind w:left="2040" w:hanging="36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07"/>
    <w:rsid w:val="00000F85"/>
    <w:rsid w:val="00006208"/>
    <w:rsid w:val="000121C6"/>
    <w:rsid w:val="000149AE"/>
    <w:rsid w:val="00016B2D"/>
    <w:rsid w:val="000172A1"/>
    <w:rsid w:val="00017DB4"/>
    <w:rsid w:val="000203B8"/>
    <w:rsid w:val="00030493"/>
    <w:rsid w:val="00030654"/>
    <w:rsid w:val="00030C75"/>
    <w:rsid w:val="00036577"/>
    <w:rsid w:val="0003709C"/>
    <w:rsid w:val="000422E8"/>
    <w:rsid w:val="00044C8C"/>
    <w:rsid w:val="00051AF8"/>
    <w:rsid w:val="00057B72"/>
    <w:rsid w:val="00057C09"/>
    <w:rsid w:val="0006383E"/>
    <w:rsid w:val="00072B7D"/>
    <w:rsid w:val="0007605E"/>
    <w:rsid w:val="00076F41"/>
    <w:rsid w:val="00080634"/>
    <w:rsid w:val="0008104E"/>
    <w:rsid w:val="00090B2B"/>
    <w:rsid w:val="000A2053"/>
    <w:rsid w:val="000C193B"/>
    <w:rsid w:val="000C5767"/>
    <w:rsid w:val="000C67A4"/>
    <w:rsid w:val="000D19EA"/>
    <w:rsid w:val="000E1100"/>
    <w:rsid w:val="000E504F"/>
    <w:rsid w:val="000F21C6"/>
    <w:rsid w:val="000F7F39"/>
    <w:rsid w:val="00102DD1"/>
    <w:rsid w:val="001061EA"/>
    <w:rsid w:val="00106414"/>
    <w:rsid w:val="00110166"/>
    <w:rsid w:val="00111C13"/>
    <w:rsid w:val="001152B7"/>
    <w:rsid w:val="00116C9C"/>
    <w:rsid w:val="00122BD9"/>
    <w:rsid w:val="001304AC"/>
    <w:rsid w:val="00131933"/>
    <w:rsid w:val="00137428"/>
    <w:rsid w:val="00140A88"/>
    <w:rsid w:val="0015159F"/>
    <w:rsid w:val="001566B4"/>
    <w:rsid w:val="00162305"/>
    <w:rsid w:val="001653F5"/>
    <w:rsid w:val="00165DC7"/>
    <w:rsid w:val="001743C5"/>
    <w:rsid w:val="00182417"/>
    <w:rsid w:val="00184693"/>
    <w:rsid w:val="001850A0"/>
    <w:rsid w:val="00190C1F"/>
    <w:rsid w:val="00194B92"/>
    <w:rsid w:val="001A286D"/>
    <w:rsid w:val="001A319A"/>
    <w:rsid w:val="001A5045"/>
    <w:rsid w:val="001A51BC"/>
    <w:rsid w:val="001B0410"/>
    <w:rsid w:val="001B3AA0"/>
    <w:rsid w:val="001B592F"/>
    <w:rsid w:val="001B6D10"/>
    <w:rsid w:val="001C29A5"/>
    <w:rsid w:val="001C2D80"/>
    <w:rsid w:val="001C358C"/>
    <w:rsid w:val="001D1EEC"/>
    <w:rsid w:val="001E1243"/>
    <w:rsid w:val="001E4C2D"/>
    <w:rsid w:val="001F1A58"/>
    <w:rsid w:val="001F38A2"/>
    <w:rsid w:val="001F4814"/>
    <w:rsid w:val="001F6CD9"/>
    <w:rsid w:val="00204685"/>
    <w:rsid w:val="0020540B"/>
    <w:rsid w:val="0020765C"/>
    <w:rsid w:val="002108AB"/>
    <w:rsid w:val="00211768"/>
    <w:rsid w:val="00217092"/>
    <w:rsid w:val="0021713E"/>
    <w:rsid w:val="00230144"/>
    <w:rsid w:val="00231703"/>
    <w:rsid w:val="00234151"/>
    <w:rsid w:val="00247CB1"/>
    <w:rsid w:val="002502FD"/>
    <w:rsid w:val="0026032F"/>
    <w:rsid w:val="0027334B"/>
    <w:rsid w:val="00283E7E"/>
    <w:rsid w:val="002874E1"/>
    <w:rsid w:val="002927B7"/>
    <w:rsid w:val="002928CF"/>
    <w:rsid w:val="00292C58"/>
    <w:rsid w:val="002970D5"/>
    <w:rsid w:val="002A0F12"/>
    <w:rsid w:val="002A2A56"/>
    <w:rsid w:val="002A3D1F"/>
    <w:rsid w:val="002A69A6"/>
    <w:rsid w:val="002B4E3F"/>
    <w:rsid w:val="002C4FEF"/>
    <w:rsid w:val="002C500D"/>
    <w:rsid w:val="002C54CE"/>
    <w:rsid w:val="002C687C"/>
    <w:rsid w:val="002C6D28"/>
    <w:rsid w:val="002D4AA2"/>
    <w:rsid w:val="002D533F"/>
    <w:rsid w:val="002E2C9A"/>
    <w:rsid w:val="002E63FE"/>
    <w:rsid w:val="002E6636"/>
    <w:rsid w:val="002F0E4A"/>
    <w:rsid w:val="002F5FD6"/>
    <w:rsid w:val="003030BD"/>
    <w:rsid w:val="003079D7"/>
    <w:rsid w:val="00310C26"/>
    <w:rsid w:val="00313EEE"/>
    <w:rsid w:val="00315AE3"/>
    <w:rsid w:val="00316C7C"/>
    <w:rsid w:val="003212EB"/>
    <w:rsid w:val="003225D9"/>
    <w:rsid w:val="00324015"/>
    <w:rsid w:val="0032563B"/>
    <w:rsid w:val="0033001E"/>
    <w:rsid w:val="0033241A"/>
    <w:rsid w:val="00340542"/>
    <w:rsid w:val="00340927"/>
    <w:rsid w:val="003418A3"/>
    <w:rsid w:val="003419E4"/>
    <w:rsid w:val="003434F3"/>
    <w:rsid w:val="00345099"/>
    <w:rsid w:val="00347DD8"/>
    <w:rsid w:val="003540B9"/>
    <w:rsid w:val="00354934"/>
    <w:rsid w:val="0036123F"/>
    <w:rsid w:val="0036223F"/>
    <w:rsid w:val="00362A0B"/>
    <w:rsid w:val="003634E5"/>
    <w:rsid w:val="00371F88"/>
    <w:rsid w:val="00372620"/>
    <w:rsid w:val="00372EF9"/>
    <w:rsid w:val="003807A8"/>
    <w:rsid w:val="00394684"/>
    <w:rsid w:val="003947E3"/>
    <w:rsid w:val="003A1C08"/>
    <w:rsid w:val="003A44CB"/>
    <w:rsid w:val="003B04E8"/>
    <w:rsid w:val="003B086E"/>
    <w:rsid w:val="003B2613"/>
    <w:rsid w:val="003B2E43"/>
    <w:rsid w:val="003B2FC7"/>
    <w:rsid w:val="003B3669"/>
    <w:rsid w:val="003B4D83"/>
    <w:rsid w:val="003C0ECA"/>
    <w:rsid w:val="003C420A"/>
    <w:rsid w:val="003C46CF"/>
    <w:rsid w:val="003C5456"/>
    <w:rsid w:val="003C6F57"/>
    <w:rsid w:val="003D1CF7"/>
    <w:rsid w:val="003D7FC0"/>
    <w:rsid w:val="003E1E41"/>
    <w:rsid w:val="003E7CC6"/>
    <w:rsid w:val="003F420D"/>
    <w:rsid w:val="003F4F6F"/>
    <w:rsid w:val="003F62A9"/>
    <w:rsid w:val="00405E45"/>
    <w:rsid w:val="00410ADB"/>
    <w:rsid w:val="004145A9"/>
    <w:rsid w:val="0041705C"/>
    <w:rsid w:val="00425546"/>
    <w:rsid w:val="00433330"/>
    <w:rsid w:val="004357E5"/>
    <w:rsid w:val="00442BF5"/>
    <w:rsid w:val="004439DB"/>
    <w:rsid w:val="004510E7"/>
    <w:rsid w:val="00451BFD"/>
    <w:rsid w:val="004544E0"/>
    <w:rsid w:val="00457CE7"/>
    <w:rsid w:val="00466426"/>
    <w:rsid w:val="004670AC"/>
    <w:rsid w:val="004700F5"/>
    <w:rsid w:val="00475956"/>
    <w:rsid w:val="00477130"/>
    <w:rsid w:val="004809F6"/>
    <w:rsid w:val="00491F0D"/>
    <w:rsid w:val="004A153D"/>
    <w:rsid w:val="004A49CD"/>
    <w:rsid w:val="004A7ED7"/>
    <w:rsid w:val="004B0DE6"/>
    <w:rsid w:val="004B2E1F"/>
    <w:rsid w:val="004B3A37"/>
    <w:rsid w:val="004B3C6F"/>
    <w:rsid w:val="004D1834"/>
    <w:rsid w:val="004D2180"/>
    <w:rsid w:val="004D4BD4"/>
    <w:rsid w:val="004D4C3D"/>
    <w:rsid w:val="004D4DAA"/>
    <w:rsid w:val="004E7E0A"/>
    <w:rsid w:val="004F23A8"/>
    <w:rsid w:val="004F3910"/>
    <w:rsid w:val="005030B0"/>
    <w:rsid w:val="0050404D"/>
    <w:rsid w:val="00504BC8"/>
    <w:rsid w:val="00505126"/>
    <w:rsid w:val="005052D5"/>
    <w:rsid w:val="00506774"/>
    <w:rsid w:val="00510344"/>
    <w:rsid w:val="00511F54"/>
    <w:rsid w:val="00512E11"/>
    <w:rsid w:val="005142E5"/>
    <w:rsid w:val="005150DB"/>
    <w:rsid w:val="00515480"/>
    <w:rsid w:val="00516AB9"/>
    <w:rsid w:val="00525CFC"/>
    <w:rsid w:val="00525EFE"/>
    <w:rsid w:val="0053736F"/>
    <w:rsid w:val="00545E86"/>
    <w:rsid w:val="00557C53"/>
    <w:rsid w:val="00557FF0"/>
    <w:rsid w:val="00564070"/>
    <w:rsid w:val="00567338"/>
    <w:rsid w:val="005674C0"/>
    <w:rsid w:val="00567E13"/>
    <w:rsid w:val="00572291"/>
    <w:rsid w:val="00572E97"/>
    <w:rsid w:val="00572FFB"/>
    <w:rsid w:val="00574CA5"/>
    <w:rsid w:val="00577172"/>
    <w:rsid w:val="00584A6D"/>
    <w:rsid w:val="00586698"/>
    <w:rsid w:val="00597F0C"/>
    <w:rsid w:val="005A1271"/>
    <w:rsid w:val="005A26D9"/>
    <w:rsid w:val="005B29AD"/>
    <w:rsid w:val="005C0212"/>
    <w:rsid w:val="005C6284"/>
    <w:rsid w:val="005C7278"/>
    <w:rsid w:val="005D4060"/>
    <w:rsid w:val="005E0868"/>
    <w:rsid w:val="005E132D"/>
    <w:rsid w:val="005E71AA"/>
    <w:rsid w:val="005F019C"/>
    <w:rsid w:val="005F55D2"/>
    <w:rsid w:val="005F6493"/>
    <w:rsid w:val="00603D31"/>
    <w:rsid w:val="00605EFE"/>
    <w:rsid w:val="006075AE"/>
    <w:rsid w:val="00610A7B"/>
    <w:rsid w:val="00611E12"/>
    <w:rsid w:val="00612AD1"/>
    <w:rsid w:val="006154F9"/>
    <w:rsid w:val="00622F01"/>
    <w:rsid w:val="00625039"/>
    <w:rsid w:val="00627666"/>
    <w:rsid w:val="00637F07"/>
    <w:rsid w:val="006473F4"/>
    <w:rsid w:val="00654DA7"/>
    <w:rsid w:val="00655073"/>
    <w:rsid w:val="0066752B"/>
    <w:rsid w:val="00667DEC"/>
    <w:rsid w:val="0067075D"/>
    <w:rsid w:val="00671255"/>
    <w:rsid w:val="00676E01"/>
    <w:rsid w:val="0068473B"/>
    <w:rsid w:val="00685C49"/>
    <w:rsid w:val="00687546"/>
    <w:rsid w:val="006A06A1"/>
    <w:rsid w:val="006A5EAB"/>
    <w:rsid w:val="006B0C34"/>
    <w:rsid w:val="006B1F70"/>
    <w:rsid w:val="006B2D25"/>
    <w:rsid w:val="006B7BF5"/>
    <w:rsid w:val="006C4B46"/>
    <w:rsid w:val="006C5C97"/>
    <w:rsid w:val="006C72BA"/>
    <w:rsid w:val="006D2276"/>
    <w:rsid w:val="006D6EC5"/>
    <w:rsid w:val="006E1C49"/>
    <w:rsid w:val="006E77B5"/>
    <w:rsid w:val="006F291F"/>
    <w:rsid w:val="006F65DB"/>
    <w:rsid w:val="007037AB"/>
    <w:rsid w:val="00705ABB"/>
    <w:rsid w:val="00705F98"/>
    <w:rsid w:val="0071423F"/>
    <w:rsid w:val="00722E47"/>
    <w:rsid w:val="007246B0"/>
    <w:rsid w:val="00733AC9"/>
    <w:rsid w:val="00734F48"/>
    <w:rsid w:val="0073528D"/>
    <w:rsid w:val="0074043B"/>
    <w:rsid w:val="00746311"/>
    <w:rsid w:val="00750467"/>
    <w:rsid w:val="007522F2"/>
    <w:rsid w:val="00752567"/>
    <w:rsid w:val="007532AA"/>
    <w:rsid w:val="00760E34"/>
    <w:rsid w:val="00764002"/>
    <w:rsid w:val="0076704F"/>
    <w:rsid w:val="007672C3"/>
    <w:rsid w:val="00776D99"/>
    <w:rsid w:val="00786934"/>
    <w:rsid w:val="00795256"/>
    <w:rsid w:val="007971D4"/>
    <w:rsid w:val="007A13A7"/>
    <w:rsid w:val="007A2DDA"/>
    <w:rsid w:val="007A7AC4"/>
    <w:rsid w:val="007A7F6E"/>
    <w:rsid w:val="007B4753"/>
    <w:rsid w:val="007B7112"/>
    <w:rsid w:val="007B7F6B"/>
    <w:rsid w:val="007C3121"/>
    <w:rsid w:val="007C3B87"/>
    <w:rsid w:val="007D0CAC"/>
    <w:rsid w:val="007D3286"/>
    <w:rsid w:val="007D764D"/>
    <w:rsid w:val="007D78A6"/>
    <w:rsid w:val="007E348F"/>
    <w:rsid w:val="007E5BD6"/>
    <w:rsid w:val="00801D0B"/>
    <w:rsid w:val="008131C7"/>
    <w:rsid w:val="00815DFF"/>
    <w:rsid w:val="008208A8"/>
    <w:rsid w:val="00824403"/>
    <w:rsid w:val="008277EE"/>
    <w:rsid w:val="00830C9C"/>
    <w:rsid w:val="00832723"/>
    <w:rsid w:val="0083281E"/>
    <w:rsid w:val="00833293"/>
    <w:rsid w:val="00833669"/>
    <w:rsid w:val="00833C73"/>
    <w:rsid w:val="0083686C"/>
    <w:rsid w:val="00837FCB"/>
    <w:rsid w:val="0084035A"/>
    <w:rsid w:val="00845513"/>
    <w:rsid w:val="008544EE"/>
    <w:rsid w:val="00854788"/>
    <w:rsid w:val="00854F4D"/>
    <w:rsid w:val="00857538"/>
    <w:rsid w:val="00860ADD"/>
    <w:rsid w:val="00861051"/>
    <w:rsid w:val="00861848"/>
    <w:rsid w:val="008651ED"/>
    <w:rsid w:val="00867728"/>
    <w:rsid w:val="00867CF4"/>
    <w:rsid w:val="00871B43"/>
    <w:rsid w:val="00873759"/>
    <w:rsid w:val="008762D8"/>
    <w:rsid w:val="008803E3"/>
    <w:rsid w:val="00882D14"/>
    <w:rsid w:val="00883388"/>
    <w:rsid w:val="00886DA3"/>
    <w:rsid w:val="0088792A"/>
    <w:rsid w:val="0089260A"/>
    <w:rsid w:val="00892921"/>
    <w:rsid w:val="008947A8"/>
    <w:rsid w:val="008969CE"/>
    <w:rsid w:val="00896C30"/>
    <w:rsid w:val="008A2AE0"/>
    <w:rsid w:val="008A4233"/>
    <w:rsid w:val="008A4945"/>
    <w:rsid w:val="008A52D9"/>
    <w:rsid w:val="008A6754"/>
    <w:rsid w:val="008A67C8"/>
    <w:rsid w:val="008B2260"/>
    <w:rsid w:val="008B3D2B"/>
    <w:rsid w:val="008B4165"/>
    <w:rsid w:val="008B49F9"/>
    <w:rsid w:val="008B5EEC"/>
    <w:rsid w:val="008B6596"/>
    <w:rsid w:val="008C7F14"/>
    <w:rsid w:val="008D21AB"/>
    <w:rsid w:val="008D6FA6"/>
    <w:rsid w:val="008E28D9"/>
    <w:rsid w:val="008F32D2"/>
    <w:rsid w:val="008F4B94"/>
    <w:rsid w:val="009030C6"/>
    <w:rsid w:val="0090775B"/>
    <w:rsid w:val="0091208D"/>
    <w:rsid w:val="00915C43"/>
    <w:rsid w:val="0092518C"/>
    <w:rsid w:val="00940416"/>
    <w:rsid w:val="00941900"/>
    <w:rsid w:val="00952A7C"/>
    <w:rsid w:val="00955293"/>
    <w:rsid w:val="00955684"/>
    <w:rsid w:val="00962246"/>
    <w:rsid w:val="00963CD1"/>
    <w:rsid w:val="00963D5F"/>
    <w:rsid w:val="0096438B"/>
    <w:rsid w:val="00964407"/>
    <w:rsid w:val="00964E9C"/>
    <w:rsid w:val="00965AA2"/>
    <w:rsid w:val="00967584"/>
    <w:rsid w:val="009708C1"/>
    <w:rsid w:val="00970A66"/>
    <w:rsid w:val="00981DBC"/>
    <w:rsid w:val="00983D77"/>
    <w:rsid w:val="00986642"/>
    <w:rsid w:val="00990AC4"/>
    <w:rsid w:val="0099157F"/>
    <w:rsid w:val="0099455E"/>
    <w:rsid w:val="00997FD9"/>
    <w:rsid w:val="009A0961"/>
    <w:rsid w:val="009A48C4"/>
    <w:rsid w:val="009B2ECE"/>
    <w:rsid w:val="009B48C7"/>
    <w:rsid w:val="009B5BE8"/>
    <w:rsid w:val="009C0CEA"/>
    <w:rsid w:val="009C1927"/>
    <w:rsid w:val="009D4BC8"/>
    <w:rsid w:val="009D5B6B"/>
    <w:rsid w:val="009E4402"/>
    <w:rsid w:val="009F06F8"/>
    <w:rsid w:val="009F31AD"/>
    <w:rsid w:val="00A02FB1"/>
    <w:rsid w:val="00A06D86"/>
    <w:rsid w:val="00A1190D"/>
    <w:rsid w:val="00A15A98"/>
    <w:rsid w:val="00A3027E"/>
    <w:rsid w:val="00A32B99"/>
    <w:rsid w:val="00A33C6A"/>
    <w:rsid w:val="00A40D4D"/>
    <w:rsid w:val="00A442B1"/>
    <w:rsid w:val="00A5094C"/>
    <w:rsid w:val="00A521BE"/>
    <w:rsid w:val="00A635AC"/>
    <w:rsid w:val="00A6372D"/>
    <w:rsid w:val="00A72BA2"/>
    <w:rsid w:val="00A73B19"/>
    <w:rsid w:val="00A77BB4"/>
    <w:rsid w:val="00A85457"/>
    <w:rsid w:val="00A85A0B"/>
    <w:rsid w:val="00A95347"/>
    <w:rsid w:val="00A9622B"/>
    <w:rsid w:val="00A96A89"/>
    <w:rsid w:val="00A9728C"/>
    <w:rsid w:val="00AA47E6"/>
    <w:rsid w:val="00AB1A63"/>
    <w:rsid w:val="00AC2300"/>
    <w:rsid w:val="00AC4481"/>
    <w:rsid w:val="00AC4942"/>
    <w:rsid w:val="00AD46D8"/>
    <w:rsid w:val="00AD6B55"/>
    <w:rsid w:val="00AD762E"/>
    <w:rsid w:val="00AE17DA"/>
    <w:rsid w:val="00AE42BA"/>
    <w:rsid w:val="00AF3281"/>
    <w:rsid w:val="00AF7666"/>
    <w:rsid w:val="00B0443B"/>
    <w:rsid w:val="00B06514"/>
    <w:rsid w:val="00B10979"/>
    <w:rsid w:val="00B13B94"/>
    <w:rsid w:val="00B17391"/>
    <w:rsid w:val="00B20832"/>
    <w:rsid w:val="00B23369"/>
    <w:rsid w:val="00B27476"/>
    <w:rsid w:val="00B4147D"/>
    <w:rsid w:val="00B425AA"/>
    <w:rsid w:val="00B4287A"/>
    <w:rsid w:val="00B44D96"/>
    <w:rsid w:val="00B5327F"/>
    <w:rsid w:val="00B64E32"/>
    <w:rsid w:val="00B652E5"/>
    <w:rsid w:val="00B65D34"/>
    <w:rsid w:val="00B678DC"/>
    <w:rsid w:val="00B73312"/>
    <w:rsid w:val="00B74292"/>
    <w:rsid w:val="00B755F1"/>
    <w:rsid w:val="00B80618"/>
    <w:rsid w:val="00B81DA7"/>
    <w:rsid w:val="00B85470"/>
    <w:rsid w:val="00B86020"/>
    <w:rsid w:val="00B924EA"/>
    <w:rsid w:val="00B95AC3"/>
    <w:rsid w:val="00BA0EE5"/>
    <w:rsid w:val="00BA251E"/>
    <w:rsid w:val="00BA34F7"/>
    <w:rsid w:val="00BA7BE6"/>
    <w:rsid w:val="00BB1656"/>
    <w:rsid w:val="00BB41EC"/>
    <w:rsid w:val="00BC0E36"/>
    <w:rsid w:val="00BD2DEA"/>
    <w:rsid w:val="00BD3556"/>
    <w:rsid w:val="00BD4515"/>
    <w:rsid w:val="00BE0DE3"/>
    <w:rsid w:val="00BE742C"/>
    <w:rsid w:val="00BF1C60"/>
    <w:rsid w:val="00BF7087"/>
    <w:rsid w:val="00C02110"/>
    <w:rsid w:val="00C0332E"/>
    <w:rsid w:val="00C15360"/>
    <w:rsid w:val="00C33DB5"/>
    <w:rsid w:val="00C34E53"/>
    <w:rsid w:val="00C44931"/>
    <w:rsid w:val="00C66A37"/>
    <w:rsid w:val="00C678C6"/>
    <w:rsid w:val="00C713D7"/>
    <w:rsid w:val="00C84289"/>
    <w:rsid w:val="00C8474B"/>
    <w:rsid w:val="00C90859"/>
    <w:rsid w:val="00C936B4"/>
    <w:rsid w:val="00CA1447"/>
    <w:rsid w:val="00CA1902"/>
    <w:rsid w:val="00CA1EE0"/>
    <w:rsid w:val="00CA631C"/>
    <w:rsid w:val="00CB225E"/>
    <w:rsid w:val="00CB410C"/>
    <w:rsid w:val="00CB6699"/>
    <w:rsid w:val="00CB6C18"/>
    <w:rsid w:val="00CC010F"/>
    <w:rsid w:val="00CC0A8C"/>
    <w:rsid w:val="00CC2D8B"/>
    <w:rsid w:val="00CC3246"/>
    <w:rsid w:val="00CC457E"/>
    <w:rsid w:val="00CC46B7"/>
    <w:rsid w:val="00CD39DA"/>
    <w:rsid w:val="00CD4499"/>
    <w:rsid w:val="00CD75AF"/>
    <w:rsid w:val="00CE1A95"/>
    <w:rsid w:val="00CE4B17"/>
    <w:rsid w:val="00CE7DB3"/>
    <w:rsid w:val="00CF374B"/>
    <w:rsid w:val="00CF70CC"/>
    <w:rsid w:val="00D11EE8"/>
    <w:rsid w:val="00D1312D"/>
    <w:rsid w:val="00D1452E"/>
    <w:rsid w:val="00D14CD3"/>
    <w:rsid w:val="00D150D6"/>
    <w:rsid w:val="00D15DA8"/>
    <w:rsid w:val="00D2085B"/>
    <w:rsid w:val="00D25E7C"/>
    <w:rsid w:val="00D2668E"/>
    <w:rsid w:val="00D3272B"/>
    <w:rsid w:val="00D344FE"/>
    <w:rsid w:val="00D3621A"/>
    <w:rsid w:val="00D371F3"/>
    <w:rsid w:val="00D41D79"/>
    <w:rsid w:val="00D42126"/>
    <w:rsid w:val="00D46167"/>
    <w:rsid w:val="00D516F5"/>
    <w:rsid w:val="00D522B1"/>
    <w:rsid w:val="00D52BE6"/>
    <w:rsid w:val="00D57271"/>
    <w:rsid w:val="00D62A19"/>
    <w:rsid w:val="00D702B4"/>
    <w:rsid w:val="00D737D0"/>
    <w:rsid w:val="00D7585D"/>
    <w:rsid w:val="00D7670E"/>
    <w:rsid w:val="00D84B70"/>
    <w:rsid w:val="00D865BC"/>
    <w:rsid w:val="00D9704F"/>
    <w:rsid w:val="00DA1380"/>
    <w:rsid w:val="00DB27B7"/>
    <w:rsid w:val="00DC3FCB"/>
    <w:rsid w:val="00DC467D"/>
    <w:rsid w:val="00DD232F"/>
    <w:rsid w:val="00DD3AA3"/>
    <w:rsid w:val="00DD4C0F"/>
    <w:rsid w:val="00DD50FB"/>
    <w:rsid w:val="00DD567E"/>
    <w:rsid w:val="00DD5A8A"/>
    <w:rsid w:val="00DD7773"/>
    <w:rsid w:val="00DE04FA"/>
    <w:rsid w:val="00DE61D4"/>
    <w:rsid w:val="00DE697E"/>
    <w:rsid w:val="00DE7329"/>
    <w:rsid w:val="00DF07FF"/>
    <w:rsid w:val="00DF31B3"/>
    <w:rsid w:val="00DF67CF"/>
    <w:rsid w:val="00DF6D44"/>
    <w:rsid w:val="00E000FA"/>
    <w:rsid w:val="00E017A7"/>
    <w:rsid w:val="00E03BF2"/>
    <w:rsid w:val="00E06789"/>
    <w:rsid w:val="00E11CEC"/>
    <w:rsid w:val="00E12C6C"/>
    <w:rsid w:val="00E14F6C"/>
    <w:rsid w:val="00E20FF7"/>
    <w:rsid w:val="00E22565"/>
    <w:rsid w:val="00E25779"/>
    <w:rsid w:val="00E3261B"/>
    <w:rsid w:val="00E32EAD"/>
    <w:rsid w:val="00E35707"/>
    <w:rsid w:val="00E36A92"/>
    <w:rsid w:val="00E41471"/>
    <w:rsid w:val="00E443D3"/>
    <w:rsid w:val="00E46815"/>
    <w:rsid w:val="00E50B78"/>
    <w:rsid w:val="00E50D97"/>
    <w:rsid w:val="00E52137"/>
    <w:rsid w:val="00E63C51"/>
    <w:rsid w:val="00E64BE8"/>
    <w:rsid w:val="00E66D71"/>
    <w:rsid w:val="00E70375"/>
    <w:rsid w:val="00E7753C"/>
    <w:rsid w:val="00E83239"/>
    <w:rsid w:val="00E86FBE"/>
    <w:rsid w:val="00E91556"/>
    <w:rsid w:val="00E9547C"/>
    <w:rsid w:val="00EA18F7"/>
    <w:rsid w:val="00EA6759"/>
    <w:rsid w:val="00EA7C4F"/>
    <w:rsid w:val="00EB1B3A"/>
    <w:rsid w:val="00EB24F7"/>
    <w:rsid w:val="00EB765E"/>
    <w:rsid w:val="00EC116F"/>
    <w:rsid w:val="00EC129C"/>
    <w:rsid w:val="00EC77F0"/>
    <w:rsid w:val="00ED04DB"/>
    <w:rsid w:val="00ED5A0E"/>
    <w:rsid w:val="00EE349C"/>
    <w:rsid w:val="00EE4833"/>
    <w:rsid w:val="00EF2E1F"/>
    <w:rsid w:val="00EF507F"/>
    <w:rsid w:val="00EF64F0"/>
    <w:rsid w:val="00F15D50"/>
    <w:rsid w:val="00F17344"/>
    <w:rsid w:val="00F24959"/>
    <w:rsid w:val="00F25F19"/>
    <w:rsid w:val="00F25FF6"/>
    <w:rsid w:val="00F268CE"/>
    <w:rsid w:val="00F30476"/>
    <w:rsid w:val="00F31314"/>
    <w:rsid w:val="00F32185"/>
    <w:rsid w:val="00F32237"/>
    <w:rsid w:val="00F327A5"/>
    <w:rsid w:val="00F47000"/>
    <w:rsid w:val="00F5010E"/>
    <w:rsid w:val="00F54FF5"/>
    <w:rsid w:val="00F619B9"/>
    <w:rsid w:val="00F6327D"/>
    <w:rsid w:val="00F6414F"/>
    <w:rsid w:val="00F722DE"/>
    <w:rsid w:val="00F72C35"/>
    <w:rsid w:val="00F76764"/>
    <w:rsid w:val="00F77AD1"/>
    <w:rsid w:val="00F85D7D"/>
    <w:rsid w:val="00F91132"/>
    <w:rsid w:val="00F948B0"/>
    <w:rsid w:val="00F95523"/>
    <w:rsid w:val="00FA3113"/>
    <w:rsid w:val="00FA4A91"/>
    <w:rsid w:val="00FA6385"/>
    <w:rsid w:val="00FA683E"/>
    <w:rsid w:val="00FB51A2"/>
    <w:rsid w:val="00FC698F"/>
    <w:rsid w:val="00FD08C8"/>
    <w:rsid w:val="00FD1ADD"/>
    <w:rsid w:val="00FE4C95"/>
    <w:rsid w:val="00FE6841"/>
    <w:rsid w:val="00FE6E60"/>
    <w:rsid w:val="00FF150D"/>
    <w:rsid w:val="00FF2433"/>
    <w:rsid w:val="00FF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27624"/>
  <w15:chartTrackingRefBased/>
  <w15:docId w15:val="{1CEFCB66-0A89-4440-9572-F23BFB31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F07"/>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F07"/>
    <w:pPr>
      <w:ind w:leftChars="400" w:left="840"/>
    </w:pPr>
  </w:style>
  <w:style w:type="paragraph" w:styleId="a4">
    <w:name w:val="Title"/>
    <w:basedOn w:val="a"/>
    <w:link w:val="a5"/>
    <w:qFormat/>
    <w:rsid w:val="00637F07"/>
    <w:pPr>
      <w:jc w:val="center"/>
    </w:pPr>
    <w:rPr>
      <w:rFonts w:ascii="Times New Roman" w:hAnsi="Times New Roman"/>
      <w:sz w:val="28"/>
      <w:szCs w:val="20"/>
    </w:rPr>
  </w:style>
  <w:style w:type="character" w:customStyle="1" w:styleId="a5">
    <w:name w:val="表題 (文字)"/>
    <w:basedOn w:val="a0"/>
    <w:link w:val="a4"/>
    <w:rsid w:val="00637F07"/>
    <w:rPr>
      <w:rFonts w:ascii="Times New Roman" w:eastAsia="ＭＳ 明朝" w:hAnsi="Times New Roman" w:cs="Times New Roman"/>
      <w:sz w:val="28"/>
      <w:szCs w:val="20"/>
    </w:rPr>
  </w:style>
  <w:style w:type="paragraph" w:styleId="a6">
    <w:name w:val="header"/>
    <w:basedOn w:val="a"/>
    <w:link w:val="a7"/>
    <w:uiPriority w:val="99"/>
    <w:unhideWhenUsed/>
    <w:rsid w:val="00030654"/>
    <w:pPr>
      <w:tabs>
        <w:tab w:val="center" w:pos="4252"/>
        <w:tab w:val="right" w:pos="8504"/>
      </w:tabs>
      <w:snapToGrid w:val="0"/>
    </w:pPr>
  </w:style>
  <w:style w:type="character" w:customStyle="1" w:styleId="a7">
    <w:name w:val="ヘッダー (文字)"/>
    <w:basedOn w:val="a0"/>
    <w:link w:val="a6"/>
    <w:uiPriority w:val="99"/>
    <w:rsid w:val="00030654"/>
    <w:rPr>
      <w:rFonts w:ascii="Century" w:eastAsia="ＭＳ 明朝" w:hAnsi="Century" w:cs="Times New Roman"/>
      <w:sz w:val="21"/>
      <w:szCs w:val="24"/>
    </w:rPr>
  </w:style>
  <w:style w:type="paragraph" w:styleId="a8">
    <w:name w:val="footer"/>
    <w:basedOn w:val="a"/>
    <w:link w:val="a9"/>
    <w:uiPriority w:val="99"/>
    <w:unhideWhenUsed/>
    <w:rsid w:val="00030654"/>
    <w:pPr>
      <w:tabs>
        <w:tab w:val="center" w:pos="4252"/>
        <w:tab w:val="right" w:pos="8504"/>
      </w:tabs>
      <w:snapToGrid w:val="0"/>
    </w:pPr>
  </w:style>
  <w:style w:type="character" w:customStyle="1" w:styleId="a9">
    <w:name w:val="フッター (文字)"/>
    <w:basedOn w:val="a0"/>
    <w:link w:val="a8"/>
    <w:uiPriority w:val="99"/>
    <w:rsid w:val="00030654"/>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623</Words>
  <Characters>3553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JICA</cp:lastModifiedBy>
  <cp:revision>2</cp:revision>
  <dcterms:created xsi:type="dcterms:W3CDTF">2021-07-28T03:21:00Z</dcterms:created>
  <dcterms:modified xsi:type="dcterms:W3CDTF">2021-07-28T03:24:00Z</dcterms:modified>
</cp:coreProperties>
</file>