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1"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2"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4E8033E" w:rsidR="00296EF3" w:rsidRPr="0058114B" w:rsidRDefault="00AB56E2" w:rsidP="00D919F0">
      <w:pPr>
        <w:pStyle w:val="2"/>
        <w:numPr>
          <w:ilvl w:val="0"/>
          <w:numId w:val="58"/>
        </w:numPr>
        <w:snapToGrid w:val="0"/>
        <w:spacing w:line="300" w:lineRule="exact"/>
        <w:rPr>
          <w:rFonts w:ascii="Arial" w:hAnsi="Arial" w:cs="Arial"/>
          <w:szCs w:val="21"/>
        </w:rPr>
      </w:pPr>
      <w:del w:id="3" w:author="JICA" w:date="2021-06-23T13:17:00Z">
        <w:r w:rsidRPr="00AB21DB" w:rsidDel="00AB21DB">
          <w:rPr>
            <w:rFonts w:ascii="Arial" w:eastAsia="ＭＳ ゴシック" w:hAnsi="Arial" w:cs="Arial"/>
            <w:szCs w:val="21"/>
          </w:rPr>
          <w:delText xml:space="preserve">not </w:delText>
        </w:r>
      </w:del>
      <w:r w:rsidR="00296EF3" w:rsidRPr="00AB21DB">
        <w:rPr>
          <w:rFonts w:ascii="Arial" w:eastAsia="ＭＳ ゴシック" w:hAnsi="Arial" w:cs="Arial"/>
          <w:szCs w:val="21"/>
        </w:rPr>
        <w:t xml:space="preserve">to </w:t>
      </w:r>
      <w:ins w:id="4" w:author="JICA" w:date="2021-06-23T13:17:00Z">
        <w:r w:rsidR="00AB21DB">
          <w:rPr>
            <w:rFonts w:ascii="Arial" w:eastAsia="ＭＳ ゴシック" w:hAnsi="Arial" w:cs="Arial"/>
            <w:szCs w:val="21"/>
          </w:rPr>
          <w:t>discontinue</w:t>
        </w:r>
      </w:ins>
      <w:del w:id="5" w:author="JICA" w:date="2021-06-23T13:17:00Z">
        <w:r w:rsidRPr="00AB21DB" w:rsidDel="00AB21DB">
          <w:rPr>
            <w:rFonts w:ascii="Arial" w:eastAsia="ＭＳ ゴシック" w:hAnsi="Arial" w:cs="Arial"/>
            <w:szCs w:val="21"/>
          </w:rPr>
          <w:delText>quit</w:delText>
        </w:r>
      </w:del>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pPr>
                              <w:widowControl/>
                              <w:jc w:val="left"/>
                              <w:rPr>
                                <w:rFonts w:ascii="Arial" w:eastAsia="ＭＳ Ｐゴシック" w:hAnsi="Arial" w:cs="Arial"/>
                                <w:bCs/>
                                <w:kern w:val="0"/>
                                <w:sz w:val="20"/>
                                <w:szCs w:val="20"/>
                              </w:rPr>
                              <w:pPrChange w:id="6"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7"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8"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pPr>
                        <w:widowControl/>
                        <w:jc w:val="left"/>
                        <w:rPr>
                          <w:rFonts w:ascii="Arial" w:eastAsia="ＭＳ Ｐゴシック" w:hAnsi="Arial" w:cs="Arial"/>
                          <w:bCs/>
                          <w:kern w:val="0"/>
                          <w:sz w:val="20"/>
                          <w:szCs w:val="20"/>
                        </w:rPr>
                        <w:pPrChange w:id="1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0E7A1"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87AE2" w14:textId="77777777" w:rsidR="00FB229F" w:rsidRDefault="00FB229F">
      <w:r>
        <w:separator/>
      </w:r>
    </w:p>
  </w:endnote>
  <w:endnote w:type="continuationSeparator" w:id="0">
    <w:p w14:paraId="0493C15E" w14:textId="77777777" w:rsidR="00FB229F" w:rsidRDefault="00FB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0B2CDD" w:rsidRDefault="000B2CDD"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26F8F4D7" w:rsidR="000B2CDD" w:rsidRDefault="000B2CDD">
    <w:pPr>
      <w:pStyle w:val="a5"/>
      <w:jc w:val="center"/>
    </w:pPr>
    <w:r>
      <w:fldChar w:fldCharType="begin"/>
    </w:r>
    <w:r>
      <w:instrText>PAGE   \* MERGEFORMAT</w:instrText>
    </w:r>
    <w:r>
      <w:fldChar w:fldCharType="separate"/>
    </w:r>
    <w:r w:rsidR="008F7924" w:rsidRPr="008F7924">
      <w:rPr>
        <w:noProof/>
        <w:lang w:val="ja-JP"/>
      </w:rPr>
      <w:t>10</w:t>
    </w:r>
    <w:r>
      <w:fldChar w:fldCharType="end"/>
    </w:r>
  </w:p>
  <w:p w14:paraId="1CBFA836" w14:textId="77777777" w:rsidR="000B2CDD" w:rsidRPr="00880542" w:rsidRDefault="000B2CDD"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289B5" w14:textId="77777777" w:rsidR="00FB229F" w:rsidRDefault="00FB229F">
      <w:r>
        <w:separator/>
      </w:r>
    </w:p>
  </w:footnote>
  <w:footnote w:type="continuationSeparator" w:id="0">
    <w:p w14:paraId="557A386D" w14:textId="77777777" w:rsidR="00FB229F" w:rsidRDefault="00FB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E7B30"/>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8F7924"/>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4CD6"/>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229F"/>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3f74faf2-1a93-47d1-ab66-258a5897f06f"/>
    <ds:schemaRef ds:uri="http://purl.org/dc/dcmitype/"/>
    <ds:schemaRef ds:uri="http://purl.org/dc/terms/"/>
    <ds:schemaRef ds:uri="256d6faa-3ed3-4ee7-bcef-0d5f5b43742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036B2-C95D-40CF-B78F-C50387DB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3018</Words>
  <Characters>16941</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19920</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Okuyama, Etsuko[奥山 悦子]</cp:lastModifiedBy>
  <cp:revision>2</cp:revision>
  <cp:lastPrinted>2019-09-06T02:42:00Z</cp:lastPrinted>
  <dcterms:created xsi:type="dcterms:W3CDTF">2021-07-20T04:41:00Z</dcterms:created>
  <dcterms:modified xsi:type="dcterms:W3CDTF">2021-07-20T04:41:00Z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