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BAD3" w14:textId="77777777" w:rsidR="00852800" w:rsidRPr="00BD0409" w:rsidRDefault="00852800" w:rsidP="00852800">
      <w:pPr>
        <w:rPr>
          <w:rFonts w:ascii="Arial" w:hAnsi="Arial" w:cs="Arial"/>
          <w:sz w:val="36"/>
          <w:szCs w:val="36"/>
        </w:rPr>
      </w:pPr>
      <w:bookmarkStart w:id="0" w:name="_GoBack"/>
      <w:bookmarkEnd w:id="0"/>
      <w:r w:rsidRPr="00BD0409">
        <w:rPr>
          <w:rFonts w:ascii="Arial" w:hAnsi="Arial" w:cs="Arial" w:hint="eastAsia"/>
          <w:sz w:val="36"/>
          <w:szCs w:val="36"/>
        </w:rPr>
        <w:t>【</w:t>
      </w:r>
      <w:r w:rsidRPr="00BD0409">
        <w:rPr>
          <w:rFonts w:ascii="Arial" w:hAnsi="Arial" w:cs="Arial" w:hint="eastAsia"/>
          <w:sz w:val="36"/>
          <w:szCs w:val="36"/>
        </w:rPr>
        <w:t>ONLINE VERSION</w:t>
      </w:r>
      <w:r w:rsidRPr="00BD0409">
        <w:rPr>
          <w:rFonts w:ascii="Arial" w:hAnsi="Arial" w:cs="Arial" w:hint="eastAsia"/>
          <w:sz w:val="36"/>
          <w:szCs w:val="36"/>
        </w:rPr>
        <w:t>】</w:t>
      </w:r>
    </w:p>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75CCF666"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r w:rsidR="00EE2A30">
        <w:rPr>
          <w:rFonts w:ascii="Arial" w:eastAsia="ＭＳ ゴシック" w:hAnsi="Arial" w:cs="Arial"/>
          <w:szCs w:val="21"/>
          <w:lang w:val="en-CA"/>
        </w:rPr>
        <w:t>/ Official ID</w:t>
      </w:r>
      <w:r w:rsidR="003F3A25" w:rsidRPr="007972C5">
        <w:rPr>
          <w:rFonts w:ascii="Arial" w:eastAsia="ＭＳ ゴシック" w:hAnsi="Arial" w:cs="Arial"/>
          <w:szCs w:val="21"/>
          <w:lang w:val="en-CA"/>
        </w:rPr>
        <w: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E80D6A">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lastRenderedPageBreak/>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3B7B6D" w:rsidRPr="003B7B6D" w14:paraId="28B8CBF5" w14:textId="77777777" w:rsidTr="00EB26DA">
        <w:tc>
          <w:tcPr>
            <w:tcW w:w="5807" w:type="dxa"/>
            <w:shd w:val="clear" w:color="auto" w:fill="auto"/>
          </w:tcPr>
          <w:p w14:paraId="1997D285" w14:textId="1FC5B3B9" w:rsidR="00F779F2" w:rsidRPr="003B7B6D" w:rsidRDefault="00F779F2">
            <w:pPr>
              <w:numPr>
                <w:ilvl w:val="0"/>
                <w:numId w:val="65"/>
              </w:numPr>
              <w:spacing w:line="300" w:lineRule="exact"/>
              <w:rPr>
                <w:rFonts w:ascii="Arial" w:hAnsi="Arial" w:cs="Arial"/>
                <w:szCs w:val="21"/>
              </w:rPr>
            </w:pPr>
            <w:r w:rsidRPr="003B7B6D">
              <w:rPr>
                <w:rFonts w:ascii="Arial" w:hAnsi="Arial" w:cs="Arial"/>
                <w:szCs w:val="21"/>
              </w:rPr>
              <w:t>Fill</w:t>
            </w:r>
            <w:r w:rsidR="001D75F2" w:rsidRPr="003B7B6D">
              <w:rPr>
                <w:rFonts w:ascii="Arial" w:hAnsi="Arial" w:cs="Arial"/>
                <w:szCs w:val="21"/>
              </w:rPr>
              <w:t xml:space="preserve"> in </w:t>
            </w:r>
            <w:r w:rsidR="00F1067F" w:rsidRPr="003B7B6D">
              <w:rPr>
                <w:rFonts w:ascii="Arial" w:hAnsi="Arial" w:cs="Arial"/>
                <w:szCs w:val="21"/>
              </w:rPr>
              <w:t>all</w:t>
            </w:r>
            <w:r w:rsidR="001D75F2" w:rsidRPr="003B7B6D">
              <w:rPr>
                <w:rFonts w:ascii="Arial" w:hAnsi="Arial" w:cs="Arial"/>
                <w:szCs w:val="21"/>
              </w:rPr>
              <w:t xml:space="preserve"> item</w:t>
            </w:r>
            <w:r w:rsidR="00F1067F" w:rsidRPr="003B7B6D">
              <w:rPr>
                <w:rFonts w:ascii="Arial" w:hAnsi="Arial" w:cs="Arial"/>
                <w:szCs w:val="21"/>
              </w:rPr>
              <w:t>s</w:t>
            </w:r>
            <w:r w:rsidRPr="003B7B6D">
              <w:rPr>
                <w:rFonts w:ascii="Arial" w:hAnsi="Arial" w:cs="Arial"/>
                <w:szCs w:val="21"/>
              </w:rPr>
              <w:t xml:space="preserve"> in </w:t>
            </w:r>
            <w:r w:rsidR="0072531A" w:rsidRPr="003B7B6D">
              <w:rPr>
                <w:rFonts w:ascii="Arial" w:hAnsi="Arial" w:cs="Arial"/>
                <w:szCs w:val="21"/>
              </w:rPr>
              <w:t>typewritten</w:t>
            </w:r>
          </w:p>
        </w:tc>
        <w:tc>
          <w:tcPr>
            <w:tcW w:w="1840" w:type="dxa"/>
          </w:tcPr>
          <w:p w14:paraId="7073FC80" w14:textId="6C5BB78D" w:rsidR="00F779F2" w:rsidRPr="003B7B6D" w:rsidRDefault="00F779F2" w:rsidP="005312CF">
            <w:pPr>
              <w:spacing w:line="300" w:lineRule="exact"/>
              <w:jc w:val="center"/>
              <w:rPr>
                <w:rFonts w:ascii="Arial" w:hAnsi="Arial" w:cs="Arial"/>
                <w:szCs w:val="21"/>
              </w:rPr>
            </w:pPr>
            <w:r w:rsidRPr="003B7B6D">
              <w:rPr>
                <w:rFonts w:ascii="Arial" w:hAnsi="Arial" w:cs="Arial"/>
                <w:szCs w:val="21"/>
              </w:rPr>
              <w:t>All</w:t>
            </w:r>
            <w:r w:rsidR="001D75F2" w:rsidRPr="003B7B6D">
              <w:rPr>
                <w:rFonts w:ascii="Arial" w:hAnsi="Arial" w:cs="Arial"/>
                <w:szCs w:val="21"/>
              </w:rPr>
              <w:t xml:space="preserve"> the forms</w:t>
            </w:r>
          </w:p>
        </w:tc>
        <w:tc>
          <w:tcPr>
            <w:tcW w:w="847" w:type="dxa"/>
            <w:shd w:val="clear" w:color="auto" w:fill="auto"/>
          </w:tcPr>
          <w:p w14:paraId="2CAA9F94" w14:textId="77777777" w:rsidR="00F779F2" w:rsidRPr="003B7B6D" w:rsidRDefault="00F779F2" w:rsidP="005312CF">
            <w:pPr>
              <w:spacing w:line="300" w:lineRule="exact"/>
              <w:jc w:val="center"/>
              <w:rPr>
                <w:rFonts w:ascii="Arial" w:hAnsi="Arial" w:cs="Arial"/>
                <w:szCs w:val="21"/>
              </w:rPr>
            </w:pPr>
          </w:p>
        </w:tc>
      </w:tr>
      <w:tr w:rsidR="003B7B6D" w:rsidRPr="003B7B6D" w14:paraId="58E538E2" w14:textId="77777777" w:rsidTr="00EB26DA">
        <w:tc>
          <w:tcPr>
            <w:tcW w:w="5807" w:type="dxa"/>
            <w:shd w:val="clear" w:color="auto" w:fill="auto"/>
          </w:tcPr>
          <w:p w14:paraId="54752BA7" w14:textId="4D35951C" w:rsidR="00F779F2" w:rsidRPr="003B7B6D" w:rsidRDefault="001D75F2" w:rsidP="00D919F0">
            <w:pPr>
              <w:numPr>
                <w:ilvl w:val="0"/>
                <w:numId w:val="65"/>
              </w:numPr>
              <w:spacing w:line="300" w:lineRule="exact"/>
              <w:jc w:val="left"/>
              <w:rPr>
                <w:rFonts w:ascii="Arial" w:hAnsi="Arial" w:cs="Arial"/>
                <w:szCs w:val="21"/>
              </w:rPr>
            </w:pPr>
            <w:r w:rsidRPr="003B7B6D">
              <w:rPr>
                <w:rFonts w:ascii="Arial" w:hAnsi="Arial" w:cs="Arial"/>
                <w:szCs w:val="21"/>
              </w:rPr>
              <w:t xml:space="preserve">Your signature </w:t>
            </w:r>
          </w:p>
        </w:tc>
        <w:tc>
          <w:tcPr>
            <w:tcW w:w="1840" w:type="dxa"/>
          </w:tcPr>
          <w:p w14:paraId="2E18819B" w14:textId="06BD5CBF" w:rsidR="00F779F2" w:rsidRPr="003B7B6D" w:rsidRDefault="001D75F2" w:rsidP="003F0B94">
            <w:pPr>
              <w:spacing w:line="300" w:lineRule="exact"/>
              <w:jc w:val="center"/>
              <w:rPr>
                <w:rFonts w:ascii="Arial" w:hAnsi="Arial" w:cs="Arial"/>
                <w:szCs w:val="21"/>
              </w:rPr>
            </w:pPr>
            <w:r w:rsidRPr="003B7B6D">
              <w:rPr>
                <w:rFonts w:ascii="Arial" w:hAnsi="Arial" w:cs="Arial"/>
                <w:szCs w:val="21"/>
              </w:rPr>
              <w:t xml:space="preserve">Form </w:t>
            </w:r>
            <w:r w:rsidR="00291936" w:rsidRPr="003B7B6D">
              <w:rPr>
                <w:rFonts w:ascii="Arial" w:hAnsi="Arial" w:cs="Arial"/>
                <w:szCs w:val="21"/>
              </w:rPr>
              <w:t xml:space="preserve">3, </w:t>
            </w:r>
            <w:r w:rsidR="003C2BD5" w:rsidRPr="003B7B6D">
              <w:rPr>
                <w:rFonts w:ascii="Arial" w:hAnsi="Arial" w:cs="Arial"/>
                <w:szCs w:val="21"/>
              </w:rPr>
              <w:t>4</w:t>
            </w:r>
          </w:p>
        </w:tc>
        <w:tc>
          <w:tcPr>
            <w:tcW w:w="847" w:type="dxa"/>
            <w:shd w:val="clear" w:color="auto" w:fill="auto"/>
          </w:tcPr>
          <w:p w14:paraId="7D30EC46" w14:textId="77777777" w:rsidR="00F779F2" w:rsidRPr="003B7B6D" w:rsidRDefault="00F779F2" w:rsidP="005312CF">
            <w:pPr>
              <w:spacing w:line="300" w:lineRule="exact"/>
              <w:jc w:val="center"/>
              <w:rPr>
                <w:rFonts w:ascii="Arial" w:hAnsi="Arial" w:cs="Arial"/>
                <w:szCs w:val="21"/>
              </w:rPr>
            </w:pPr>
          </w:p>
        </w:tc>
      </w:tr>
      <w:tr w:rsidR="003B7B6D" w:rsidRPr="003B7B6D" w14:paraId="63EC7077" w14:textId="77777777" w:rsidTr="00EB26DA">
        <w:tc>
          <w:tcPr>
            <w:tcW w:w="5807" w:type="dxa"/>
            <w:shd w:val="clear" w:color="auto" w:fill="auto"/>
          </w:tcPr>
          <w:p w14:paraId="6CC40EE4" w14:textId="5CDF372A" w:rsidR="00F779F2" w:rsidRPr="003B7B6D" w:rsidRDefault="008076CF" w:rsidP="00EB26DA">
            <w:pPr>
              <w:pStyle w:val="af6"/>
              <w:numPr>
                <w:ilvl w:val="0"/>
                <w:numId w:val="65"/>
              </w:numPr>
              <w:spacing w:line="300" w:lineRule="exact"/>
              <w:ind w:leftChars="0"/>
              <w:rPr>
                <w:rFonts w:ascii="Arial" w:hAnsi="Arial" w:cs="Arial"/>
                <w:szCs w:val="21"/>
              </w:rPr>
            </w:pPr>
            <w:r w:rsidRPr="003B7B6D">
              <w:rPr>
                <w:rFonts w:ascii="Arial" w:hAnsi="Arial" w:cs="Arial"/>
                <w:sz w:val="21"/>
                <w:szCs w:val="21"/>
              </w:rPr>
              <w:t xml:space="preserve">Signature of </w:t>
            </w:r>
            <w:r w:rsidR="00A53A4F" w:rsidRPr="003B7B6D">
              <w:rPr>
                <w:rFonts w:ascii="Arial" w:hAnsi="Arial" w:cs="Arial"/>
                <w:sz w:val="21"/>
                <w:szCs w:val="21"/>
              </w:rPr>
              <w:t>your supervisor</w:t>
            </w:r>
            <w:r w:rsidR="001D75F2" w:rsidRPr="003B7B6D">
              <w:rPr>
                <w:rFonts w:ascii="Arial" w:hAnsi="Arial" w:cs="Arial"/>
                <w:sz w:val="21"/>
                <w:szCs w:val="21"/>
              </w:rPr>
              <w:t>*</w:t>
            </w:r>
            <w:r w:rsidR="00A53A4F" w:rsidRPr="003B7B6D">
              <w:rPr>
                <w:rFonts w:ascii="Arial" w:hAnsi="Arial" w:cs="Arial"/>
                <w:sz w:val="21"/>
                <w:szCs w:val="21"/>
              </w:rPr>
              <w:t xml:space="preserve"> </w:t>
            </w:r>
          </w:p>
        </w:tc>
        <w:tc>
          <w:tcPr>
            <w:tcW w:w="1840" w:type="dxa"/>
          </w:tcPr>
          <w:p w14:paraId="387C2409" w14:textId="1BCBDA76" w:rsidR="00F779F2" w:rsidRPr="003B7B6D" w:rsidRDefault="001D75F2" w:rsidP="00A21145">
            <w:pPr>
              <w:spacing w:line="300" w:lineRule="exact"/>
              <w:jc w:val="center"/>
              <w:rPr>
                <w:rFonts w:ascii="Arial" w:hAnsi="Arial" w:cs="Arial"/>
                <w:szCs w:val="21"/>
              </w:rPr>
            </w:pPr>
            <w:r w:rsidRPr="003B7B6D">
              <w:rPr>
                <w:rFonts w:ascii="Arial" w:hAnsi="Arial" w:cs="Arial"/>
                <w:szCs w:val="21"/>
              </w:rPr>
              <w:t xml:space="preserve">Form 1, </w:t>
            </w:r>
            <w:r w:rsidR="008076CF" w:rsidRPr="003B7B6D">
              <w:rPr>
                <w:rFonts w:ascii="Arial" w:hAnsi="Arial" w:cs="Arial"/>
                <w:szCs w:val="21"/>
              </w:rPr>
              <w:t>2</w:t>
            </w:r>
          </w:p>
        </w:tc>
        <w:tc>
          <w:tcPr>
            <w:tcW w:w="847" w:type="dxa"/>
            <w:shd w:val="clear" w:color="auto" w:fill="auto"/>
          </w:tcPr>
          <w:p w14:paraId="0D7F33A1" w14:textId="77777777" w:rsidR="00F779F2" w:rsidRPr="003B7B6D" w:rsidRDefault="00F779F2" w:rsidP="005312CF">
            <w:pPr>
              <w:spacing w:line="300" w:lineRule="exact"/>
              <w:jc w:val="center"/>
              <w:rPr>
                <w:rFonts w:ascii="Arial" w:hAnsi="Arial" w:cs="Arial"/>
                <w:szCs w:val="21"/>
              </w:rPr>
            </w:pPr>
          </w:p>
        </w:tc>
      </w:tr>
      <w:tr w:rsidR="003B7B6D" w:rsidRPr="003B7B6D" w14:paraId="2939CDF9" w14:textId="77777777" w:rsidTr="00EB26DA">
        <w:tc>
          <w:tcPr>
            <w:tcW w:w="5807" w:type="dxa"/>
            <w:shd w:val="clear" w:color="auto" w:fill="auto"/>
          </w:tcPr>
          <w:p w14:paraId="1BCA0A6E" w14:textId="4307E450" w:rsidR="008076CF" w:rsidRPr="003B7B6D" w:rsidRDefault="001D75F2" w:rsidP="00EB26DA">
            <w:pPr>
              <w:pStyle w:val="af6"/>
              <w:numPr>
                <w:ilvl w:val="0"/>
                <w:numId w:val="65"/>
              </w:numPr>
              <w:ind w:leftChars="0"/>
              <w:rPr>
                <w:rFonts w:ascii="Arial" w:hAnsi="Arial" w:cs="Arial"/>
                <w:szCs w:val="21"/>
              </w:rPr>
            </w:pPr>
            <w:r w:rsidRPr="003B7B6D">
              <w:rPr>
                <w:rFonts w:ascii="Arial" w:hAnsi="Arial" w:cs="Arial"/>
                <w:szCs w:val="21"/>
              </w:rPr>
              <w:t>Official stamp of your organization</w:t>
            </w:r>
          </w:p>
        </w:tc>
        <w:tc>
          <w:tcPr>
            <w:tcW w:w="1840" w:type="dxa"/>
          </w:tcPr>
          <w:p w14:paraId="30FEE49F" w14:textId="3A237F51" w:rsidR="008076CF" w:rsidRPr="003B7B6D" w:rsidRDefault="001D75F2" w:rsidP="00143355">
            <w:pPr>
              <w:spacing w:line="300" w:lineRule="exact"/>
              <w:jc w:val="center"/>
              <w:rPr>
                <w:rFonts w:ascii="Arial" w:hAnsi="Arial" w:cs="Arial"/>
                <w:szCs w:val="21"/>
              </w:rPr>
            </w:pPr>
            <w:r w:rsidRPr="003B7B6D">
              <w:rPr>
                <w:rFonts w:ascii="Arial" w:hAnsi="Arial" w:cs="Arial"/>
                <w:szCs w:val="21"/>
              </w:rPr>
              <w:t xml:space="preserve">Form </w:t>
            </w:r>
            <w:r w:rsidR="008076CF" w:rsidRPr="003B7B6D">
              <w:rPr>
                <w:rFonts w:ascii="Arial" w:hAnsi="Arial" w:cs="Arial"/>
                <w:szCs w:val="21"/>
              </w:rPr>
              <w:t>1</w:t>
            </w:r>
          </w:p>
        </w:tc>
        <w:tc>
          <w:tcPr>
            <w:tcW w:w="847" w:type="dxa"/>
            <w:shd w:val="clear" w:color="auto" w:fill="auto"/>
          </w:tcPr>
          <w:p w14:paraId="3D9571C1" w14:textId="77777777" w:rsidR="008076CF" w:rsidRPr="003B7B6D" w:rsidRDefault="008076CF" w:rsidP="00143355">
            <w:pPr>
              <w:spacing w:line="300" w:lineRule="exact"/>
              <w:jc w:val="center"/>
              <w:rPr>
                <w:rFonts w:ascii="Arial" w:hAnsi="Arial" w:cs="Arial"/>
                <w:szCs w:val="21"/>
              </w:rPr>
            </w:pPr>
          </w:p>
        </w:tc>
      </w:tr>
      <w:tr w:rsidR="003B7B6D" w:rsidRPr="003B7B6D" w14:paraId="4DC7E9F7" w14:textId="77777777" w:rsidTr="00EB26DA">
        <w:tc>
          <w:tcPr>
            <w:tcW w:w="5807" w:type="dxa"/>
            <w:shd w:val="clear" w:color="auto" w:fill="auto"/>
          </w:tcPr>
          <w:p w14:paraId="299F84F4" w14:textId="5B08AE84" w:rsidR="00F779F2" w:rsidRPr="003B7B6D" w:rsidRDefault="001D75F2" w:rsidP="00D919F0">
            <w:pPr>
              <w:numPr>
                <w:ilvl w:val="0"/>
                <w:numId w:val="65"/>
              </w:numPr>
              <w:spacing w:line="300" w:lineRule="exact"/>
              <w:rPr>
                <w:rFonts w:ascii="Arial" w:hAnsi="Arial" w:cs="Arial"/>
                <w:szCs w:val="21"/>
              </w:rPr>
            </w:pPr>
            <w:r w:rsidRPr="003B7B6D">
              <w:rPr>
                <w:rFonts w:ascii="Arial" w:hAnsi="Arial" w:cs="Arial"/>
                <w:szCs w:val="21"/>
              </w:rPr>
              <w:t>Your photo</w:t>
            </w:r>
          </w:p>
        </w:tc>
        <w:tc>
          <w:tcPr>
            <w:tcW w:w="1840" w:type="dxa"/>
          </w:tcPr>
          <w:p w14:paraId="67BC40A8" w14:textId="39A14633" w:rsidR="00F779F2" w:rsidRPr="003B7B6D" w:rsidRDefault="001D75F2" w:rsidP="005312CF">
            <w:pPr>
              <w:spacing w:line="300" w:lineRule="exact"/>
              <w:jc w:val="center"/>
              <w:rPr>
                <w:rFonts w:ascii="Arial" w:hAnsi="Arial" w:cs="Arial"/>
                <w:szCs w:val="21"/>
              </w:rPr>
            </w:pPr>
            <w:r w:rsidRPr="003B7B6D">
              <w:rPr>
                <w:rFonts w:ascii="Arial" w:hAnsi="Arial" w:cs="Arial"/>
                <w:szCs w:val="21"/>
              </w:rPr>
              <w:t xml:space="preserve">Form </w:t>
            </w:r>
            <w:r w:rsidR="003C2BD5" w:rsidRPr="003B7B6D">
              <w:rPr>
                <w:rFonts w:ascii="Arial" w:hAnsi="Arial" w:cs="Arial"/>
                <w:szCs w:val="21"/>
              </w:rPr>
              <w:t>3</w:t>
            </w:r>
          </w:p>
        </w:tc>
        <w:tc>
          <w:tcPr>
            <w:tcW w:w="847" w:type="dxa"/>
            <w:shd w:val="clear" w:color="auto" w:fill="auto"/>
          </w:tcPr>
          <w:p w14:paraId="3C0959D4" w14:textId="77777777" w:rsidR="00F779F2" w:rsidRPr="003B7B6D" w:rsidRDefault="00F779F2" w:rsidP="005312CF">
            <w:pPr>
              <w:spacing w:line="300" w:lineRule="exact"/>
              <w:jc w:val="center"/>
              <w:rPr>
                <w:rFonts w:ascii="Arial" w:hAnsi="Arial" w:cs="Arial"/>
                <w:szCs w:val="21"/>
              </w:rPr>
            </w:pPr>
          </w:p>
        </w:tc>
      </w:tr>
      <w:tr w:rsidR="003B7B6D" w:rsidRPr="003B7B6D" w14:paraId="3BAD0B1A" w14:textId="77777777" w:rsidTr="00EB26DA">
        <w:tc>
          <w:tcPr>
            <w:tcW w:w="5807" w:type="dxa"/>
            <w:shd w:val="clear" w:color="auto" w:fill="auto"/>
          </w:tcPr>
          <w:p w14:paraId="61F21941" w14:textId="27C239EC" w:rsidR="00677D05" w:rsidRPr="00E80D6A" w:rsidRDefault="0099125F" w:rsidP="00E80D6A">
            <w:pPr>
              <w:numPr>
                <w:ilvl w:val="0"/>
                <w:numId w:val="65"/>
              </w:numPr>
              <w:spacing w:line="300" w:lineRule="exact"/>
              <w:rPr>
                <w:rFonts w:ascii="Arial" w:hAnsi="Arial" w:cs="Arial"/>
                <w:sz w:val="20"/>
                <w:szCs w:val="20"/>
              </w:rPr>
            </w:pPr>
            <w:r w:rsidRPr="003B7B6D">
              <w:rPr>
                <w:rFonts w:ascii="Arial" w:hAnsi="Arial" w:cs="Arial"/>
                <w:szCs w:val="21"/>
              </w:rPr>
              <w:t>Attach a copy of passport</w:t>
            </w:r>
            <w:r w:rsidR="00DF76F4" w:rsidRPr="003B7B6D">
              <w:rPr>
                <w:rFonts w:ascii="Arial" w:hAnsi="Arial" w:cs="Arial"/>
                <w:szCs w:val="21"/>
              </w:rPr>
              <w:t xml:space="preserve"> </w:t>
            </w:r>
            <w:r w:rsidR="0003581C" w:rsidRPr="003B7B6D">
              <w:rPr>
                <w:rFonts w:ascii="Arial" w:hAnsi="Arial" w:cs="Arial"/>
                <w:szCs w:val="21"/>
              </w:rPr>
              <w:t>/ Official ID</w:t>
            </w:r>
          </w:p>
        </w:tc>
        <w:tc>
          <w:tcPr>
            <w:tcW w:w="1840" w:type="dxa"/>
          </w:tcPr>
          <w:p w14:paraId="1FBFBC1D" w14:textId="6EE3FABD" w:rsidR="00F779F2" w:rsidRPr="003B7B6D" w:rsidRDefault="008E4AF2" w:rsidP="005312CF">
            <w:pPr>
              <w:spacing w:line="300" w:lineRule="exact"/>
              <w:jc w:val="center"/>
              <w:rPr>
                <w:rFonts w:ascii="Arial" w:hAnsi="Arial" w:cs="Arial"/>
                <w:szCs w:val="21"/>
              </w:rPr>
            </w:pPr>
            <w:r w:rsidRPr="003B7B6D">
              <w:rPr>
                <w:rFonts w:ascii="Arial" w:hAnsi="Arial" w:cs="Arial"/>
                <w:szCs w:val="21"/>
              </w:rPr>
              <w:t>-</w:t>
            </w:r>
          </w:p>
        </w:tc>
        <w:tc>
          <w:tcPr>
            <w:tcW w:w="847" w:type="dxa"/>
            <w:shd w:val="clear" w:color="auto" w:fill="auto"/>
          </w:tcPr>
          <w:p w14:paraId="19A074C9" w14:textId="77777777" w:rsidR="00F779F2" w:rsidRPr="003B7B6D" w:rsidRDefault="00F779F2" w:rsidP="005312CF">
            <w:pPr>
              <w:spacing w:line="300" w:lineRule="exact"/>
              <w:jc w:val="center"/>
              <w:rPr>
                <w:rFonts w:ascii="Arial" w:hAnsi="Arial" w:cs="Arial"/>
                <w:szCs w:val="21"/>
              </w:rPr>
            </w:pPr>
          </w:p>
        </w:tc>
      </w:tr>
      <w:tr w:rsidR="003B7B6D" w:rsidRPr="003B7B6D" w14:paraId="30AD4BDA" w14:textId="77777777" w:rsidTr="00EB26DA">
        <w:tc>
          <w:tcPr>
            <w:tcW w:w="5807" w:type="dxa"/>
            <w:shd w:val="clear" w:color="auto" w:fill="auto"/>
          </w:tcPr>
          <w:p w14:paraId="3C029986" w14:textId="2A9E7A35" w:rsidR="00192A21" w:rsidRPr="003B7B6D" w:rsidRDefault="001D75F2" w:rsidP="00D919F0">
            <w:pPr>
              <w:numPr>
                <w:ilvl w:val="0"/>
                <w:numId w:val="65"/>
              </w:numPr>
              <w:spacing w:line="300" w:lineRule="exact"/>
              <w:rPr>
                <w:rFonts w:ascii="Arial" w:hAnsi="Arial" w:cs="Arial"/>
                <w:szCs w:val="21"/>
              </w:rPr>
            </w:pPr>
            <w:r w:rsidRPr="003B7B6D">
              <w:rPr>
                <w:rFonts w:ascii="Arial" w:hAnsi="Arial" w:cs="Arial"/>
                <w:szCs w:val="21"/>
              </w:rPr>
              <w:t xml:space="preserve">Attach </w:t>
            </w:r>
            <w:r w:rsidR="00192A21" w:rsidRPr="003B7B6D">
              <w:rPr>
                <w:rFonts w:ascii="Arial" w:hAnsi="Arial" w:cs="Arial"/>
                <w:szCs w:val="21"/>
              </w:rPr>
              <w:t xml:space="preserve">the </w:t>
            </w:r>
            <w:r w:rsidR="004D315E" w:rsidRPr="003B7B6D">
              <w:rPr>
                <w:rFonts w:ascii="Arial" w:hAnsi="Arial" w:cs="Arial"/>
                <w:szCs w:val="21"/>
              </w:rPr>
              <w:t>required document(s)</w:t>
            </w:r>
            <w:r w:rsidR="00192A21" w:rsidRPr="003B7B6D">
              <w:rPr>
                <w:rFonts w:ascii="Arial" w:hAnsi="Arial" w:cs="Arial"/>
                <w:szCs w:val="21"/>
              </w:rPr>
              <w:t xml:space="preserve"> as </w:t>
            </w:r>
            <w:r w:rsidR="004D315E" w:rsidRPr="003B7B6D">
              <w:rPr>
                <w:rFonts w:ascii="Arial" w:hAnsi="Arial" w:cs="Arial"/>
                <w:szCs w:val="21"/>
              </w:rPr>
              <w:t>instructed</w:t>
            </w:r>
            <w:r w:rsidR="00192A21" w:rsidRPr="003B7B6D">
              <w:rPr>
                <w:rFonts w:ascii="Arial" w:hAnsi="Arial" w:cs="Arial"/>
                <w:szCs w:val="21"/>
              </w:rPr>
              <w:t xml:space="preserve"> in </w:t>
            </w:r>
            <w:r w:rsidR="00DE3020" w:rsidRPr="003B7B6D">
              <w:rPr>
                <w:rFonts w:ascii="Arial" w:hAnsi="Arial" w:cs="Arial"/>
                <w:szCs w:val="21"/>
              </w:rPr>
              <w:t xml:space="preserve">the </w:t>
            </w:r>
            <w:r w:rsidR="00192A21" w:rsidRPr="003B7B6D">
              <w:rPr>
                <w:rFonts w:ascii="Arial" w:hAnsi="Arial" w:cs="Arial"/>
                <w:szCs w:val="21"/>
              </w:rPr>
              <w:t xml:space="preserve">GI </w:t>
            </w:r>
          </w:p>
        </w:tc>
        <w:tc>
          <w:tcPr>
            <w:tcW w:w="1840" w:type="dxa"/>
          </w:tcPr>
          <w:p w14:paraId="4AC86BD7" w14:textId="644D7E40" w:rsidR="00192A21" w:rsidRPr="003B7B6D" w:rsidRDefault="008E4AF2" w:rsidP="005312CF">
            <w:pPr>
              <w:spacing w:line="300" w:lineRule="exact"/>
              <w:jc w:val="center"/>
              <w:rPr>
                <w:rFonts w:ascii="Arial" w:hAnsi="Arial" w:cs="Arial"/>
                <w:szCs w:val="21"/>
              </w:rPr>
            </w:pPr>
            <w:r w:rsidRPr="003B7B6D">
              <w:rPr>
                <w:rFonts w:ascii="Arial" w:hAnsi="Arial" w:cs="Arial"/>
                <w:szCs w:val="21"/>
              </w:rPr>
              <w:t>-</w:t>
            </w:r>
          </w:p>
        </w:tc>
        <w:tc>
          <w:tcPr>
            <w:tcW w:w="847" w:type="dxa"/>
            <w:shd w:val="clear" w:color="auto" w:fill="auto"/>
          </w:tcPr>
          <w:p w14:paraId="05DDFFDC" w14:textId="77777777" w:rsidR="00192A21" w:rsidRPr="003B7B6D"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3B7B6D">
        <w:rPr>
          <w:rFonts w:ascii="Arial" w:eastAsia="ＭＳ ゴシック" w:hAnsi="Arial" w:cs="Arial"/>
          <w:sz w:val="20"/>
          <w:szCs w:val="20"/>
          <w:lang w:val="en-CA"/>
        </w:rPr>
        <w:t>*Supervisor: the</w:t>
      </w:r>
      <w:r w:rsidRPr="00A23B49">
        <w:rPr>
          <w:rFonts w:ascii="Arial" w:eastAsia="ＭＳ ゴシック" w:hAnsi="Arial" w:cs="Arial"/>
          <w:sz w:val="20"/>
          <w:szCs w:val="20"/>
          <w:lang w:val="en-CA"/>
        </w:rPr>
        <w:t xml:space="preserv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80D6A">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1C051E" w:rsidRDefault="001C051E">
                            <w:pPr>
                              <w:pStyle w:val="a7"/>
                              <w:spacing w:line="240" w:lineRule="exact"/>
                              <w:rPr>
                                <w:rFonts w:ascii="Arial" w:hAnsi="Arial" w:cs="Arial"/>
                                <w:sz w:val="18"/>
                                <w:szCs w:val="18"/>
                                <w:lang w:eastAsia="ja-JP"/>
                              </w:rPr>
                            </w:pPr>
                          </w:p>
                          <w:p w14:paraId="56E12E12" w14:textId="495CD026" w:rsidR="001C051E" w:rsidRDefault="001C051E">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1C051E" w:rsidRDefault="001C051E">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1C051E" w:rsidRDefault="001C051E">
                            <w:pPr>
                              <w:pStyle w:val="a7"/>
                              <w:spacing w:line="240" w:lineRule="exact"/>
                              <w:rPr>
                                <w:rFonts w:ascii="Arial" w:hAnsi="Arial" w:cs="Arial"/>
                                <w:sz w:val="18"/>
                                <w:szCs w:val="18"/>
                              </w:rPr>
                            </w:pPr>
                          </w:p>
                          <w:p w14:paraId="1DC9C13F" w14:textId="77777777" w:rsidR="001C051E" w:rsidRDefault="001C051E">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1C051E" w:rsidRDefault="001C051E">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1C051E" w:rsidRPr="00E50972" w:rsidRDefault="001C051E">
                            <w:pPr>
                              <w:pStyle w:val="a7"/>
                              <w:spacing w:line="240" w:lineRule="exact"/>
                              <w:rPr>
                                <w:rFonts w:ascii="Arial" w:hAnsi="Arial" w:cs="Arial"/>
                                <w:sz w:val="18"/>
                                <w:szCs w:val="18"/>
                                <w:lang w:eastAsia="ja-JP"/>
                              </w:rPr>
                            </w:pPr>
                          </w:p>
                          <w:p w14:paraId="121A1F23" w14:textId="6AA51774" w:rsidR="001C051E" w:rsidRPr="00E50972" w:rsidRDefault="001C051E">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1C051E" w:rsidRDefault="001C051E">
                      <w:pPr>
                        <w:pStyle w:val="a7"/>
                        <w:spacing w:line="240" w:lineRule="exact"/>
                        <w:rPr>
                          <w:rFonts w:ascii="Arial" w:hAnsi="Arial" w:cs="Arial"/>
                          <w:sz w:val="18"/>
                          <w:szCs w:val="18"/>
                          <w:lang w:eastAsia="ja-JP"/>
                        </w:rPr>
                      </w:pPr>
                    </w:p>
                    <w:p w14:paraId="56E12E12" w14:textId="495CD026" w:rsidR="001C051E" w:rsidRDefault="001C051E">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1C051E" w:rsidRDefault="001C051E">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1C051E" w:rsidRDefault="001C051E">
                      <w:pPr>
                        <w:pStyle w:val="a7"/>
                        <w:spacing w:line="240" w:lineRule="exact"/>
                        <w:rPr>
                          <w:rFonts w:ascii="Arial" w:hAnsi="Arial" w:cs="Arial"/>
                          <w:sz w:val="18"/>
                          <w:szCs w:val="18"/>
                        </w:rPr>
                      </w:pPr>
                    </w:p>
                    <w:p w14:paraId="1DC9C13F" w14:textId="77777777" w:rsidR="001C051E" w:rsidRDefault="001C051E">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1C051E" w:rsidRDefault="001C051E">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1C051E" w:rsidRPr="00E50972" w:rsidRDefault="001C051E">
                      <w:pPr>
                        <w:pStyle w:val="a7"/>
                        <w:spacing w:line="240" w:lineRule="exact"/>
                        <w:rPr>
                          <w:rFonts w:ascii="Arial" w:hAnsi="Arial" w:cs="Arial"/>
                          <w:sz w:val="18"/>
                          <w:szCs w:val="18"/>
                          <w:lang w:eastAsia="ja-JP"/>
                        </w:rPr>
                      </w:pPr>
                    </w:p>
                    <w:p w14:paraId="121A1F23" w14:textId="6AA51774" w:rsidR="001C051E" w:rsidRPr="00E50972" w:rsidRDefault="001C051E">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0C5129D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8B6F44" w:rsidRPr="001A1C27" w14:paraId="631C2153" w14:textId="77777777" w:rsidTr="008B6F44">
        <w:trPr>
          <w:trHeight w:val="303"/>
        </w:trPr>
        <w:tc>
          <w:tcPr>
            <w:tcW w:w="2203" w:type="dxa"/>
            <w:vMerge w:val="restart"/>
            <w:shd w:val="clear" w:color="auto" w:fill="auto"/>
          </w:tcPr>
          <w:p w14:paraId="2E92D837"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vMerge w:val="restart"/>
            <w:shd w:val="clear" w:color="auto" w:fill="auto"/>
          </w:tcPr>
          <w:p w14:paraId="527D8CBF"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  ) Yes</w:t>
            </w:r>
          </w:p>
        </w:tc>
        <w:tc>
          <w:tcPr>
            <w:tcW w:w="1060" w:type="dxa"/>
            <w:vMerge w:val="restart"/>
            <w:shd w:val="clear" w:color="auto" w:fill="auto"/>
          </w:tcPr>
          <w:p w14:paraId="358D6244"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Expiry date</w:t>
            </w:r>
          </w:p>
          <w:p w14:paraId="65DA4263"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8B6F44" w:rsidRPr="001A1C27" w:rsidRDefault="008B6F44" w:rsidP="00062C55">
            <w:pPr>
              <w:rPr>
                <w:rFonts w:ascii="Arial" w:hAnsi="Arial" w:cs="Arial"/>
                <w:sz w:val="18"/>
                <w:szCs w:val="18"/>
              </w:rPr>
            </w:pPr>
            <w:r w:rsidRPr="001A1C27">
              <w:rPr>
                <w:rFonts w:ascii="Arial" w:hAnsi="Arial" w:cs="Arial" w:hint="eastAsia"/>
                <w:sz w:val="18"/>
                <w:szCs w:val="18"/>
              </w:rPr>
              <w:t>Year</w:t>
            </w:r>
          </w:p>
        </w:tc>
      </w:tr>
      <w:tr w:rsidR="008B6F44" w:rsidRPr="001A1C27" w14:paraId="49C91DF5" w14:textId="77777777" w:rsidTr="00EB26DA">
        <w:trPr>
          <w:trHeight w:val="302"/>
        </w:trPr>
        <w:tc>
          <w:tcPr>
            <w:tcW w:w="2203" w:type="dxa"/>
            <w:vMerge/>
            <w:shd w:val="clear" w:color="auto" w:fill="auto"/>
          </w:tcPr>
          <w:p w14:paraId="34170B11" w14:textId="77777777" w:rsidR="008B6F44" w:rsidRPr="001A1C27" w:rsidRDefault="008B6F44" w:rsidP="00062C55">
            <w:pPr>
              <w:rPr>
                <w:rFonts w:ascii="Arial" w:hAnsi="Arial" w:cs="Arial"/>
                <w:sz w:val="18"/>
                <w:szCs w:val="18"/>
              </w:rPr>
            </w:pPr>
          </w:p>
        </w:tc>
        <w:tc>
          <w:tcPr>
            <w:tcW w:w="1046" w:type="dxa"/>
            <w:vMerge/>
            <w:shd w:val="clear" w:color="auto" w:fill="auto"/>
          </w:tcPr>
          <w:p w14:paraId="73106589" w14:textId="77777777" w:rsidR="008B6F44" w:rsidRPr="001A1C27" w:rsidRDefault="008B6F44" w:rsidP="00062C55">
            <w:pPr>
              <w:rPr>
                <w:rFonts w:ascii="Arial" w:hAnsi="Arial" w:cs="Arial"/>
                <w:sz w:val="18"/>
                <w:szCs w:val="18"/>
              </w:rPr>
            </w:pPr>
          </w:p>
        </w:tc>
        <w:tc>
          <w:tcPr>
            <w:tcW w:w="1060" w:type="dxa"/>
            <w:vMerge/>
            <w:shd w:val="clear" w:color="auto" w:fill="auto"/>
          </w:tcPr>
          <w:p w14:paraId="57143B38" w14:textId="77777777" w:rsidR="008B6F44" w:rsidRPr="001A1C27" w:rsidRDefault="008B6F44" w:rsidP="00062C55">
            <w:pPr>
              <w:rPr>
                <w:rFonts w:ascii="Arial" w:hAnsi="Arial" w:cs="Arial"/>
                <w:sz w:val="18"/>
                <w:szCs w:val="18"/>
              </w:rPr>
            </w:pPr>
          </w:p>
        </w:tc>
        <w:tc>
          <w:tcPr>
            <w:tcW w:w="1408" w:type="dxa"/>
            <w:vMerge/>
            <w:shd w:val="clear" w:color="auto" w:fill="auto"/>
          </w:tcPr>
          <w:p w14:paraId="3E30B653" w14:textId="77777777" w:rsidR="008B6F44" w:rsidRPr="001A1C27" w:rsidRDefault="008B6F44" w:rsidP="00062C55">
            <w:pPr>
              <w:rPr>
                <w:rFonts w:ascii="Arial" w:hAnsi="Arial" w:cs="Arial"/>
                <w:sz w:val="18"/>
                <w:szCs w:val="18"/>
              </w:rPr>
            </w:pPr>
          </w:p>
        </w:tc>
        <w:tc>
          <w:tcPr>
            <w:tcW w:w="923" w:type="dxa"/>
            <w:shd w:val="clear" w:color="auto" w:fill="auto"/>
            <w:vAlign w:val="center"/>
          </w:tcPr>
          <w:p w14:paraId="6DCF65F7" w14:textId="77777777" w:rsidR="008B6F44" w:rsidRPr="001A1C27" w:rsidRDefault="008B6F44" w:rsidP="00062C55">
            <w:pPr>
              <w:rPr>
                <w:rFonts w:ascii="Arial" w:hAnsi="Arial" w:cs="Arial"/>
                <w:sz w:val="18"/>
                <w:szCs w:val="18"/>
              </w:rPr>
            </w:pPr>
          </w:p>
        </w:tc>
        <w:tc>
          <w:tcPr>
            <w:tcW w:w="931" w:type="dxa"/>
            <w:shd w:val="clear" w:color="auto" w:fill="auto"/>
            <w:vAlign w:val="center"/>
          </w:tcPr>
          <w:p w14:paraId="4887B070" w14:textId="77777777" w:rsidR="008B6F44" w:rsidRPr="001A1C27" w:rsidRDefault="008B6F44" w:rsidP="00062C55">
            <w:pPr>
              <w:rPr>
                <w:rFonts w:ascii="Arial" w:hAnsi="Arial" w:cs="Arial"/>
                <w:sz w:val="18"/>
                <w:szCs w:val="18"/>
              </w:rPr>
            </w:pPr>
          </w:p>
        </w:tc>
        <w:tc>
          <w:tcPr>
            <w:tcW w:w="1355" w:type="dxa"/>
            <w:shd w:val="clear" w:color="auto" w:fill="auto"/>
            <w:vAlign w:val="center"/>
          </w:tcPr>
          <w:p w14:paraId="18888E55" w14:textId="77777777" w:rsidR="008B6F44" w:rsidRPr="001A1C27" w:rsidRDefault="008B6F44" w:rsidP="00062C55">
            <w:pPr>
              <w:rPr>
                <w:rFonts w:ascii="Arial" w:hAnsi="Arial" w:cs="Arial"/>
                <w:sz w:val="18"/>
                <w:szCs w:val="18"/>
              </w:rPr>
            </w:pPr>
          </w:p>
        </w:tc>
      </w:tr>
    </w:tbl>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43555050" w:rsidR="00A26780" w:rsidRDefault="008B6F44" w:rsidP="00D919F0">
            <w:pPr>
              <w:jc w:val="left"/>
              <w:rPr>
                <w:rFonts w:ascii="Arial" w:hAnsi="Arial" w:cs="Arial"/>
                <w:sz w:val="18"/>
                <w:szCs w:val="18"/>
              </w:rPr>
            </w:pPr>
            <w:r>
              <w:rPr>
                <w:rFonts w:ascii="Arial" w:hAnsi="Arial" w:cs="Arial"/>
                <w:sz w:val="18"/>
                <w:szCs w:val="18"/>
              </w:rPr>
              <w:t>Website</w:t>
            </w:r>
            <w:r w:rsidR="00A26780">
              <w:rPr>
                <w:rFonts w:ascii="Arial" w:hAnsi="Arial" w:cs="Arial"/>
                <w:sz w:val="18"/>
                <w:szCs w:val="18"/>
              </w:rPr>
              <w:t xml:space="preserve"> </w:t>
            </w:r>
            <w:r w:rsidR="00CA14EF">
              <w:rPr>
                <w:rFonts w:ascii="Arial" w:hAnsi="Arial" w:cs="Arial"/>
                <w:sz w:val="18"/>
                <w:szCs w:val="18"/>
              </w:rPr>
              <w:t>URL</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5B709640"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ins w:id="1" w:author="Asakawa, Yuka[浅川 祐華]" w:date="2021-07-09T17:36:00Z">
        <w:r w:rsidR="00457F56">
          <w:rPr>
            <w:rFonts w:ascii="Arial" w:hAnsi="Arial" w:cs="Arial"/>
            <w:sz w:val="18"/>
            <w:szCs w:val="18"/>
          </w:rPr>
          <w:t>Please specify the title of technical cooperation (such as the title of the project) if you have worked as a counterpart of JICA</w:t>
        </w:r>
      </w:ins>
      <w:ins w:id="2" w:author="Asakawa, Yuka[浅川 祐華]" w:date="2021-07-09T17:37:00Z">
        <w:r w:rsidR="00457F56">
          <w:rPr>
            <w:rFonts w:ascii="Arial" w:hAnsi="Arial" w:cs="Arial"/>
            <w:sz w:val="18"/>
            <w:szCs w:val="18"/>
          </w:rPr>
          <w:t>’</w:t>
        </w:r>
        <w:r w:rsidR="003F64AE">
          <w:rPr>
            <w:rFonts w:ascii="Arial" w:hAnsi="Arial" w:cs="Arial"/>
            <w:sz w:val="18"/>
            <w:szCs w:val="18"/>
          </w:rPr>
          <w:t xml:space="preserve">s </w:t>
        </w:r>
        <w:r w:rsidR="00457F56">
          <w:rPr>
            <w:rFonts w:ascii="Arial" w:hAnsi="Arial" w:cs="Arial"/>
            <w:sz w:val="18"/>
            <w:szCs w:val="18"/>
          </w:rPr>
          <w:t>cooperation</w:t>
        </w:r>
        <w:r w:rsidR="003F64AE">
          <w:rPr>
            <w:rFonts w:ascii="Arial" w:hAnsi="Arial" w:cs="Arial"/>
            <w:sz w:val="18"/>
            <w:szCs w:val="18"/>
          </w:rPr>
          <w:t xml:space="preserve"> for investment promotion</w:t>
        </w:r>
        <w:r w:rsidR="00457F56">
          <w:rPr>
            <w:rFonts w:ascii="Arial" w:hAnsi="Arial" w:cs="Arial"/>
            <w:sz w:val="18"/>
            <w:szCs w:val="18"/>
          </w:rPr>
          <w:t>.</w:t>
        </w:r>
      </w:ins>
      <w:ins w:id="3" w:author="Asakawa, Yuka[浅川 祐華]" w:date="2021-07-09T17:36:00Z">
        <w:r w:rsidR="00457F56">
          <w:rPr>
            <w:rFonts w:ascii="Arial" w:hAnsi="Arial" w:cs="Arial"/>
            <w:sz w:val="18"/>
            <w:szCs w:val="18"/>
          </w:rPr>
          <w:t xml:space="preserve"> </w:t>
        </w:r>
      </w:ins>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5C6C3151" w:rsidR="002235A9" w:rsidRPr="00D919F0" w:rsidRDefault="00841F6D" w:rsidP="00D919F0">
            <w:pPr>
              <w:rPr>
                <w:rFonts w:ascii="Arial" w:hAnsi="Arial" w:cs="Arial"/>
                <w:b/>
                <w:sz w:val="28"/>
                <w:szCs w:val="28"/>
              </w:rPr>
            </w:pPr>
            <w:r>
              <w:rPr>
                <w:rFonts w:ascii="Arial" w:hAnsi="Arial" w:cs="Arial"/>
                <w:b/>
                <w:sz w:val="28"/>
                <w:szCs w:val="28"/>
              </w:rPr>
              <w:t>Form</w:t>
            </w:r>
            <w:r w:rsidR="008279BC">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70D279C"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violate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1C051E" w:rsidRPr="00184EB0" w:rsidRDefault="001C051E" w:rsidP="00E80D6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1C051E" w:rsidRPr="00CC4114" w:rsidRDefault="001C051E" w:rsidP="00E80D6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80D6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1C051E" w:rsidRPr="00CC4114" w:rsidRDefault="001C051E"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1C051E" w:rsidRPr="00CC4114" w:rsidRDefault="001C051E"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1C051E" w:rsidRPr="00CC4114" w:rsidRDefault="001C051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1C051E" w:rsidRPr="00CC4114" w:rsidRDefault="001C051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1C051E" w:rsidRPr="00184EB0" w:rsidRDefault="001C051E" w:rsidP="00E80D6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1C051E" w:rsidRPr="00CC4114" w:rsidRDefault="001C051E" w:rsidP="00E80D6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80D6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1C051E" w:rsidRPr="00CC4114" w:rsidRDefault="001C051E"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1C051E" w:rsidRPr="00CC4114" w:rsidRDefault="001C051E"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1C051E" w:rsidRPr="00CC4114" w:rsidRDefault="001C051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1C051E" w:rsidRPr="00CC4114" w:rsidRDefault="001C051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2F95" id="Rectangle 11" o:spid="_x0000_s1026" style="position:absolute;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18667C13" w:rsidR="001C051E" w:rsidRDefault="001C051E">
      <w:pPr>
        <w:rPr>
          <w:rFonts w:ascii="Arial" w:eastAsia="ＭＳ ゴシック" w:hAnsi="Arial" w:cs="Arial"/>
          <w:sz w:val="20"/>
        </w:rPr>
      </w:pPr>
    </w:p>
    <w:p w14:paraId="2EB2B1DB" w14:textId="77777777" w:rsidR="001C051E" w:rsidRDefault="001C051E">
      <w:pPr>
        <w:widowControl/>
        <w:jc w:val="left"/>
        <w:rPr>
          <w:rFonts w:ascii="Arial" w:eastAsia="ＭＳ ゴシック" w:hAnsi="Arial" w:cs="Arial"/>
          <w:sz w:val="20"/>
        </w:rPr>
      </w:pPr>
      <w:r>
        <w:rPr>
          <w:rFonts w:ascii="Arial" w:eastAsia="ＭＳ ゴシック" w:hAnsi="Arial" w:cs="Arial"/>
          <w:sz w:val="20"/>
        </w:rPr>
        <w:br w:type="page"/>
      </w:r>
    </w:p>
    <w:p w14:paraId="24B7B3A1" w14:textId="77777777" w:rsidR="007F3A41" w:rsidRDefault="007F3A41" w:rsidP="00E80D6A">
      <w:pPr>
        <w:jc w:val="center"/>
        <w:rPr>
          <w:rFonts w:ascii="Arial" w:eastAsia="ＭＳ ゴシック" w:hAnsi="Arial" w:cs="Arial"/>
          <w:b/>
          <w:sz w:val="20"/>
          <w:u w:val="single"/>
        </w:rPr>
      </w:pP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3A41" w:rsidRPr="00304E4B" w14:paraId="6C49BCEB" w14:textId="77777777" w:rsidTr="009010AA">
        <w:trPr>
          <w:trHeight w:val="252"/>
        </w:trPr>
        <w:tc>
          <w:tcPr>
            <w:tcW w:w="8732" w:type="dxa"/>
            <w:shd w:val="clear" w:color="auto" w:fill="0C0C0C"/>
            <w:vAlign w:val="center"/>
          </w:tcPr>
          <w:p w14:paraId="639528C3" w14:textId="1E759C05" w:rsidR="007F3A41" w:rsidRPr="00D919F0" w:rsidRDefault="007F3A41">
            <w:pPr>
              <w:rPr>
                <w:rFonts w:ascii="Arial" w:hAnsi="Arial" w:cs="Arial"/>
                <w:b/>
                <w:sz w:val="28"/>
                <w:szCs w:val="28"/>
              </w:rPr>
            </w:pPr>
            <w:r>
              <w:rPr>
                <w:rFonts w:ascii="Arial" w:hAnsi="Arial" w:cs="Arial"/>
                <w:b/>
                <w:sz w:val="28"/>
                <w:szCs w:val="28"/>
              </w:rPr>
              <w:t xml:space="preserve">Form5. </w:t>
            </w:r>
            <w:r w:rsidR="009F783B">
              <w:rPr>
                <w:rFonts w:ascii="Arial" w:hAnsi="Arial" w:cs="Arial"/>
                <w:b/>
                <w:sz w:val="28"/>
                <w:szCs w:val="28"/>
              </w:rPr>
              <w:t>QUESTIONNAIRE ABOUT INTERNET ACCESS</w:t>
            </w:r>
          </w:p>
        </w:tc>
      </w:tr>
    </w:tbl>
    <w:p w14:paraId="3A69C155" w14:textId="77777777" w:rsidR="001C051E" w:rsidRPr="001C051E" w:rsidRDefault="001C051E" w:rsidP="001C051E">
      <w:pPr>
        <w:rPr>
          <w:rFonts w:ascii="Arial" w:eastAsia="ＭＳ ゴシック" w:hAnsi="Arial" w:cs="Arial"/>
          <w:sz w:val="20"/>
        </w:rPr>
      </w:pPr>
    </w:p>
    <w:p w14:paraId="062A9CB8" w14:textId="27C1E00E" w:rsidR="001C051E" w:rsidRPr="001C051E" w:rsidRDefault="001C051E" w:rsidP="001C051E">
      <w:pPr>
        <w:rPr>
          <w:rFonts w:ascii="Arial" w:eastAsia="ＭＳ ゴシック" w:hAnsi="Arial" w:cs="Arial"/>
          <w:sz w:val="20"/>
        </w:rPr>
      </w:pPr>
      <w:r w:rsidRPr="001C051E">
        <w:rPr>
          <w:rFonts w:ascii="Arial" w:eastAsia="ＭＳ ゴシック" w:hAnsi="Arial" w:cs="Arial" w:hint="eastAsia"/>
          <w:sz w:val="20"/>
        </w:rPr>
        <w:t xml:space="preserve">Dear </w:t>
      </w:r>
      <w:ins w:id="4" w:author="Kadowaki, Megumi[門脇 めぐみ]" w:date="2021-07-05T11:16:00Z">
        <w:r w:rsidR="00F342D0">
          <w:rPr>
            <w:rFonts w:ascii="Arial" w:eastAsia="ＭＳ ゴシック" w:hAnsi="Arial" w:cs="Arial"/>
            <w:sz w:val="20"/>
          </w:rPr>
          <w:t>Nominee</w:t>
        </w:r>
      </w:ins>
      <w:del w:id="5" w:author="Kadowaki, Megumi[門脇 めぐみ]" w:date="2021-07-05T11:16:00Z">
        <w:r w:rsidRPr="001C051E" w:rsidDel="00F342D0">
          <w:rPr>
            <w:rFonts w:ascii="Arial" w:eastAsia="ＭＳ ゴシック" w:hAnsi="Arial" w:cs="Arial"/>
            <w:sz w:val="20"/>
          </w:rPr>
          <w:delText>Participant</w:delText>
        </w:r>
      </w:del>
      <w:r w:rsidRPr="001C051E">
        <w:rPr>
          <w:rFonts w:ascii="Arial" w:eastAsia="ＭＳ ゴシック" w:hAnsi="Arial" w:cs="Arial"/>
          <w:sz w:val="20"/>
        </w:rPr>
        <w:t>s of Investment Promotion and Business Environment Reform (Advanced)(</w:t>
      </w:r>
      <w:ins w:id="6" w:author="Kadowaki, Megumi[門脇 めぐみ]" w:date="2021-07-05T11:16:00Z">
        <w:r w:rsidR="00F342D0">
          <w:rPr>
            <w:rFonts w:ascii="Arial" w:eastAsia="ＭＳ ゴシック" w:hAnsi="Arial" w:cs="Arial"/>
            <w:sz w:val="20"/>
          </w:rPr>
          <w:t>B</w:t>
        </w:r>
      </w:ins>
      <w:del w:id="7" w:author="Kadowaki, Megumi[門脇 めぐみ]" w:date="2021-07-05T11:16:00Z">
        <w:r w:rsidRPr="001C051E" w:rsidDel="00F342D0">
          <w:rPr>
            <w:rFonts w:ascii="Arial" w:eastAsia="ＭＳ ゴシック" w:hAnsi="Arial" w:cs="Arial"/>
            <w:sz w:val="20"/>
          </w:rPr>
          <w:delText>A</w:delText>
        </w:r>
      </w:del>
      <w:r w:rsidRPr="001C051E">
        <w:rPr>
          <w:rFonts w:ascii="Arial" w:eastAsia="ＭＳ ゴシック" w:hAnsi="Arial" w:cs="Arial"/>
          <w:sz w:val="20"/>
        </w:rPr>
        <w:t>)</w:t>
      </w:r>
    </w:p>
    <w:p w14:paraId="2BCAF338" w14:textId="77777777" w:rsidR="001C051E" w:rsidRPr="001C051E" w:rsidRDefault="001C051E" w:rsidP="001C051E">
      <w:pPr>
        <w:rPr>
          <w:rFonts w:ascii="Arial" w:eastAsia="ＭＳ ゴシック" w:hAnsi="Arial" w:cs="Arial"/>
          <w:sz w:val="20"/>
        </w:rPr>
      </w:pPr>
    </w:p>
    <w:p w14:paraId="23E183E9" w14:textId="77777777" w:rsidR="001C051E" w:rsidRPr="001C051E" w:rsidRDefault="001C051E" w:rsidP="001C051E">
      <w:pPr>
        <w:rPr>
          <w:rFonts w:ascii="Arial" w:eastAsia="ＭＳ ゴシック" w:hAnsi="Arial" w:cs="Arial"/>
          <w:sz w:val="20"/>
        </w:rPr>
      </w:pPr>
      <w:r w:rsidRPr="001C051E">
        <w:rPr>
          <w:rFonts w:ascii="Arial" w:eastAsia="ＭＳ ゴシック" w:hAnsi="Arial" w:cs="Arial"/>
          <w:sz w:val="20"/>
        </w:rPr>
        <w:t>Prior to the remote training, we have to make sure your internet access environment is manageable level for the training. Please fill in the following questions and send this with Application Form.</w:t>
      </w:r>
    </w:p>
    <w:p w14:paraId="1D8E4FF2" w14:textId="77777777" w:rsidR="001C051E" w:rsidRPr="001C051E" w:rsidRDefault="001C051E" w:rsidP="00E80D6A">
      <w:pPr>
        <w:numPr>
          <w:ilvl w:val="0"/>
          <w:numId w:val="74"/>
        </w:numPr>
        <w:spacing w:before="120"/>
        <w:rPr>
          <w:rFonts w:ascii="Arial" w:eastAsia="ＭＳ ゴシック" w:hAnsi="Arial" w:cs="Arial"/>
          <w:sz w:val="20"/>
        </w:rPr>
      </w:pPr>
      <w:r w:rsidRPr="001C051E">
        <w:rPr>
          <w:rFonts w:ascii="Arial" w:eastAsia="ＭＳ ゴシック" w:hAnsi="Arial" w:cs="Arial"/>
          <w:sz w:val="20"/>
        </w:rPr>
        <w:t>Title for the certificate</w:t>
      </w:r>
      <w:r w:rsidRPr="001C051E">
        <w:rPr>
          <w:rFonts w:ascii="Arial" w:eastAsia="ＭＳ ゴシック" w:hAnsi="Arial" w:cs="Arial"/>
          <w:sz w:val="20"/>
          <w:u w:val="single"/>
        </w:rPr>
        <w:t>: Mr. Ms. Mrs. Dr. Others (          )</w:t>
      </w:r>
    </w:p>
    <w:p w14:paraId="779DC9A2" w14:textId="77777777" w:rsidR="001C051E" w:rsidRPr="001C051E" w:rsidRDefault="001C051E" w:rsidP="00A20456">
      <w:pPr>
        <w:ind w:left="426"/>
        <w:rPr>
          <w:rFonts w:ascii="Arial" w:eastAsia="ＭＳ ゴシック" w:hAnsi="Arial" w:cs="Arial"/>
          <w:sz w:val="20"/>
        </w:rPr>
      </w:pPr>
      <w:r w:rsidRPr="001C051E">
        <w:rPr>
          <w:rFonts w:ascii="Arial" w:eastAsia="ＭＳ ゴシック" w:hAnsi="Arial" w:cs="Arial"/>
          <w:sz w:val="20"/>
          <w:u w:val="single"/>
        </w:rPr>
        <w:t xml:space="preserve">Your name for the certificate:                                             </w:t>
      </w:r>
      <w:r w:rsidRPr="001C051E">
        <w:rPr>
          <w:rFonts w:ascii="Arial" w:eastAsia="ＭＳ ゴシック" w:hAnsi="Arial" w:cs="Arial"/>
          <w:sz w:val="20"/>
        </w:rPr>
        <w:t xml:space="preserve">   </w:t>
      </w:r>
    </w:p>
    <w:p w14:paraId="7B4D3A11" w14:textId="77777777" w:rsidR="001C051E" w:rsidRPr="001C051E" w:rsidRDefault="001C051E" w:rsidP="00A20456">
      <w:pPr>
        <w:ind w:left="426"/>
        <w:rPr>
          <w:rFonts w:ascii="Arial" w:eastAsia="ＭＳ ゴシック" w:hAnsi="Arial" w:cs="Arial"/>
          <w:sz w:val="20"/>
        </w:rPr>
      </w:pPr>
      <w:r w:rsidRPr="001C051E">
        <w:rPr>
          <w:rFonts w:ascii="Arial" w:eastAsia="ＭＳ ゴシック" w:hAnsi="Arial" w:cs="Arial"/>
          <w:sz w:val="20"/>
          <w:u w:val="single"/>
        </w:rPr>
        <w:t xml:space="preserve">Your calling name:                                                      </w:t>
      </w:r>
      <w:r w:rsidRPr="001C051E">
        <w:rPr>
          <w:rFonts w:ascii="Arial" w:eastAsia="ＭＳ ゴシック" w:hAnsi="Arial" w:cs="Arial"/>
          <w:sz w:val="20"/>
        </w:rPr>
        <w:t xml:space="preserve">                                       </w:t>
      </w:r>
    </w:p>
    <w:p w14:paraId="5CB9A5DF" w14:textId="77777777" w:rsidR="001C051E" w:rsidRPr="001C051E" w:rsidRDefault="001C051E" w:rsidP="00E80D6A">
      <w:pPr>
        <w:numPr>
          <w:ilvl w:val="0"/>
          <w:numId w:val="74"/>
        </w:numPr>
        <w:spacing w:before="120"/>
        <w:rPr>
          <w:rFonts w:ascii="Arial" w:eastAsia="ＭＳ ゴシック" w:hAnsi="Arial" w:cs="Arial"/>
          <w:sz w:val="20"/>
        </w:rPr>
      </w:pPr>
      <w:r w:rsidRPr="001C051E">
        <w:rPr>
          <w:rFonts w:ascii="Arial" w:eastAsia="ＭＳ ゴシック" w:hAnsi="Arial" w:cs="Arial" w:hint="eastAsia"/>
          <w:sz w:val="20"/>
        </w:rPr>
        <w:t xml:space="preserve">Your e-mail address which we can get in touch with you </w:t>
      </w:r>
      <w:r w:rsidRPr="001C051E">
        <w:rPr>
          <w:rFonts w:ascii="Arial" w:eastAsia="ＭＳ ゴシック" w:hAnsi="Arial" w:cs="Arial"/>
          <w:b/>
          <w:sz w:val="20"/>
          <w:u w:val="single"/>
        </w:rPr>
        <w:t>every day.</w:t>
      </w:r>
    </w:p>
    <w:p w14:paraId="591D340D" w14:textId="77777777" w:rsidR="001C051E" w:rsidRPr="001C051E" w:rsidRDefault="001C051E" w:rsidP="00246ABC">
      <w:pPr>
        <w:ind w:left="426"/>
        <w:rPr>
          <w:rFonts w:ascii="Arial" w:eastAsia="ＭＳ ゴシック" w:hAnsi="Arial" w:cs="Arial"/>
          <w:sz w:val="20"/>
        </w:rPr>
      </w:pPr>
      <w:r w:rsidRPr="001C051E">
        <w:rPr>
          <w:rFonts w:ascii="Arial" w:eastAsia="ＭＳ ゴシック" w:hAnsi="Arial" w:cs="Arial"/>
          <w:sz w:val="20"/>
        </w:rPr>
        <w:t>*</w:t>
      </w:r>
      <w:r w:rsidRPr="00E80D6A">
        <w:rPr>
          <w:rFonts w:ascii="Arial" w:eastAsia="ＭＳ ゴシック" w:hAnsi="Arial" w:cs="Arial"/>
          <w:sz w:val="18"/>
          <w:szCs w:val="18"/>
        </w:rPr>
        <w:t>Please note that this e-mail address will be openly used between participants and Japanese related members.</w:t>
      </w:r>
    </w:p>
    <w:p w14:paraId="5062C0F8" w14:textId="77777777" w:rsidR="001C051E" w:rsidRPr="001C051E" w:rsidRDefault="001C051E" w:rsidP="00A20456">
      <w:pPr>
        <w:ind w:left="426"/>
        <w:rPr>
          <w:rFonts w:ascii="Arial" w:eastAsia="ＭＳ ゴシック" w:hAnsi="Arial" w:cs="Arial"/>
          <w:sz w:val="20"/>
          <w:u w:val="single"/>
        </w:rPr>
      </w:pPr>
      <w:r w:rsidRPr="001C051E">
        <w:rPr>
          <w:rFonts w:ascii="Arial" w:eastAsia="ＭＳ ゴシック" w:hAnsi="Arial" w:cs="Arial" w:hint="eastAsia"/>
          <w:sz w:val="20"/>
          <w:u w:val="single"/>
        </w:rPr>
        <w:t xml:space="preserve"> </w:t>
      </w:r>
      <w:r w:rsidRPr="001C051E">
        <w:rPr>
          <w:rFonts w:ascii="Arial" w:eastAsia="ＭＳ ゴシック" w:hAnsi="Arial" w:cs="Arial"/>
          <w:sz w:val="20"/>
          <w:u w:val="single"/>
        </w:rPr>
        <w:t xml:space="preserve">                         </w:t>
      </w:r>
    </w:p>
    <w:p w14:paraId="7791D9A9" w14:textId="77777777" w:rsidR="001C051E" w:rsidRPr="001C051E" w:rsidRDefault="001C051E" w:rsidP="00E80D6A">
      <w:pPr>
        <w:numPr>
          <w:ilvl w:val="0"/>
          <w:numId w:val="74"/>
        </w:numPr>
        <w:spacing w:before="120"/>
        <w:rPr>
          <w:rFonts w:ascii="Arial" w:eastAsia="ＭＳ ゴシック" w:hAnsi="Arial" w:cs="Arial"/>
          <w:sz w:val="20"/>
        </w:rPr>
      </w:pPr>
      <w:r w:rsidRPr="001C051E">
        <w:rPr>
          <w:rFonts w:ascii="Arial" w:eastAsia="ＭＳ ゴシック" w:hAnsi="Arial" w:cs="Arial" w:hint="eastAsia"/>
          <w:sz w:val="20"/>
        </w:rPr>
        <w:t xml:space="preserve">Which device do you use for the </w:t>
      </w:r>
      <w:r w:rsidRPr="001C051E">
        <w:rPr>
          <w:rFonts w:ascii="Arial" w:eastAsia="ＭＳ ゴシック" w:hAnsi="Arial" w:cs="Arial"/>
          <w:sz w:val="20"/>
        </w:rPr>
        <w:t>training? We strongly recommend you to use a personal computer. (Smartphone is NOT recommendable.)</w:t>
      </w:r>
    </w:p>
    <w:p w14:paraId="315813FE" w14:textId="77777777" w:rsidR="001C051E" w:rsidRPr="001C051E" w:rsidRDefault="001C051E" w:rsidP="00A20456">
      <w:pPr>
        <w:ind w:left="426"/>
        <w:rPr>
          <w:rFonts w:ascii="Arial" w:eastAsia="ＭＳ ゴシック" w:hAnsi="Arial" w:cs="Arial"/>
          <w:sz w:val="20"/>
          <w:u w:val="single"/>
        </w:rPr>
      </w:pPr>
      <w:r w:rsidRPr="001C051E">
        <w:rPr>
          <w:rFonts w:ascii="Arial" w:eastAsia="ＭＳ ゴシック" w:hAnsi="Arial" w:cs="Arial"/>
          <w:sz w:val="20"/>
          <w:u w:val="single"/>
        </w:rPr>
        <w:t>a. Personal computer  b. Tablet   c. Others(        )</w:t>
      </w:r>
    </w:p>
    <w:p w14:paraId="1B03CAD2" w14:textId="77777777" w:rsidR="001C051E" w:rsidRPr="001C051E" w:rsidRDefault="001C051E" w:rsidP="00E80D6A">
      <w:pPr>
        <w:numPr>
          <w:ilvl w:val="0"/>
          <w:numId w:val="74"/>
        </w:numPr>
        <w:spacing w:before="120"/>
        <w:rPr>
          <w:rFonts w:ascii="Arial" w:eastAsia="ＭＳ ゴシック" w:hAnsi="Arial" w:cs="Arial"/>
          <w:sz w:val="20"/>
        </w:rPr>
      </w:pPr>
      <w:r w:rsidRPr="001C051E">
        <w:rPr>
          <w:rFonts w:ascii="Arial" w:eastAsia="ＭＳ ゴシック" w:hAnsi="Arial" w:cs="Arial" w:hint="eastAsia"/>
          <w:sz w:val="20"/>
        </w:rPr>
        <w:t>Where do you take the training?</w:t>
      </w:r>
    </w:p>
    <w:p w14:paraId="7B88A211" w14:textId="77777777" w:rsidR="001C051E" w:rsidRPr="001C051E" w:rsidRDefault="001C051E" w:rsidP="00A20456">
      <w:pPr>
        <w:ind w:left="426"/>
        <w:rPr>
          <w:rFonts w:ascii="Arial" w:eastAsia="ＭＳ ゴシック" w:hAnsi="Arial" w:cs="Arial"/>
          <w:sz w:val="20"/>
          <w:u w:val="single"/>
        </w:rPr>
      </w:pPr>
      <w:r w:rsidRPr="001C051E">
        <w:rPr>
          <w:rFonts w:ascii="Arial" w:eastAsia="ＭＳ ゴシック" w:hAnsi="Arial" w:cs="Arial"/>
          <w:sz w:val="20"/>
          <w:u w:val="single"/>
        </w:rPr>
        <w:t xml:space="preserve">Home/ Office/ Other:            </w:t>
      </w:r>
    </w:p>
    <w:p w14:paraId="43BE66D4" w14:textId="77777777" w:rsidR="001C051E" w:rsidRPr="001C051E" w:rsidRDefault="001C051E" w:rsidP="00E80D6A">
      <w:pPr>
        <w:numPr>
          <w:ilvl w:val="0"/>
          <w:numId w:val="74"/>
        </w:numPr>
        <w:spacing w:before="120"/>
        <w:rPr>
          <w:rFonts w:ascii="Arial" w:eastAsia="ＭＳ ゴシック" w:hAnsi="Arial" w:cs="Arial"/>
          <w:sz w:val="20"/>
        </w:rPr>
      </w:pPr>
      <w:r w:rsidRPr="001C051E">
        <w:rPr>
          <w:rFonts w:ascii="Arial" w:eastAsia="ＭＳ ゴシック" w:hAnsi="Arial" w:cs="Arial"/>
          <w:sz w:val="20"/>
        </w:rPr>
        <w:t>Have you ever participated Zoom conference or have you ever held Zoom conference?</w:t>
      </w:r>
    </w:p>
    <w:p w14:paraId="7A7BA835" w14:textId="77777777" w:rsidR="001C051E" w:rsidRPr="001C051E" w:rsidRDefault="001C051E" w:rsidP="00A20456">
      <w:pPr>
        <w:ind w:left="426"/>
        <w:rPr>
          <w:rFonts w:ascii="Arial" w:eastAsia="ＭＳ ゴシック" w:hAnsi="Arial" w:cs="Arial"/>
          <w:sz w:val="20"/>
        </w:rPr>
      </w:pPr>
      <w:r w:rsidRPr="001C051E">
        <w:rPr>
          <w:rFonts w:ascii="Arial" w:eastAsia="ＭＳ ゴシック" w:hAnsi="Arial" w:cs="Arial" w:hint="eastAsia"/>
          <w:sz w:val="20"/>
          <w:u w:val="single"/>
        </w:rPr>
        <w:t xml:space="preserve">As </w:t>
      </w:r>
      <w:r w:rsidRPr="001C051E">
        <w:rPr>
          <w:rFonts w:ascii="Arial" w:eastAsia="ＭＳ ゴシック" w:hAnsi="Arial" w:cs="Arial"/>
          <w:sz w:val="20"/>
          <w:u w:val="single"/>
        </w:rPr>
        <w:t xml:space="preserve">a </w:t>
      </w:r>
      <w:r w:rsidRPr="001C051E">
        <w:rPr>
          <w:rFonts w:ascii="Arial" w:eastAsia="ＭＳ ゴシック" w:hAnsi="Arial" w:cs="Arial" w:hint="eastAsia"/>
          <w:sz w:val="20"/>
          <w:u w:val="single"/>
        </w:rPr>
        <w:t>participant: Yes</w:t>
      </w:r>
      <w:r w:rsidRPr="001C051E">
        <w:rPr>
          <w:rFonts w:ascii="Arial" w:eastAsia="ＭＳ ゴシック" w:hAnsi="Arial" w:cs="Arial"/>
          <w:sz w:val="20"/>
          <w:u w:val="single"/>
        </w:rPr>
        <w:t xml:space="preserve">/No </w:t>
      </w:r>
      <w:r w:rsidRPr="001C051E">
        <w:rPr>
          <w:rFonts w:ascii="Arial" w:eastAsia="ＭＳ ゴシック" w:hAnsi="Arial" w:cs="Arial"/>
          <w:sz w:val="20"/>
        </w:rPr>
        <w:t xml:space="preserve">          </w:t>
      </w:r>
      <w:r w:rsidRPr="001C051E">
        <w:rPr>
          <w:rFonts w:ascii="Arial" w:eastAsia="ＭＳ ゴシック" w:hAnsi="Arial" w:cs="Arial"/>
          <w:sz w:val="20"/>
          <w:u w:val="single"/>
        </w:rPr>
        <w:t xml:space="preserve"> As a host: Yes/No </w:t>
      </w:r>
      <w:r w:rsidRPr="001C051E">
        <w:rPr>
          <w:rFonts w:ascii="Arial" w:eastAsia="ＭＳ ゴシック" w:hAnsi="Arial" w:cs="Arial"/>
          <w:sz w:val="20"/>
        </w:rPr>
        <w:t xml:space="preserve">      </w:t>
      </w:r>
    </w:p>
    <w:p w14:paraId="74F0E73F" w14:textId="77777777" w:rsidR="001C051E" w:rsidRPr="001C051E" w:rsidRDefault="001C051E" w:rsidP="00E80D6A">
      <w:pPr>
        <w:numPr>
          <w:ilvl w:val="0"/>
          <w:numId w:val="74"/>
        </w:numPr>
        <w:spacing w:before="120"/>
        <w:rPr>
          <w:rFonts w:ascii="Arial" w:eastAsia="ＭＳ ゴシック" w:hAnsi="Arial" w:cs="Arial"/>
          <w:sz w:val="20"/>
        </w:rPr>
      </w:pPr>
      <w:r w:rsidRPr="001C051E">
        <w:rPr>
          <w:rFonts w:ascii="Arial" w:eastAsia="ＭＳ ゴシック" w:hAnsi="Arial" w:cs="Arial"/>
          <w:sz w:val="20"/>
        </w:rPr>
        <w:t>Do you use Facebook messenger?</w:t>
      </w:r>
    </w:p>
    <w:p w14:paraId="58E44E9A" w14:textId="77777777" w:rsidR="001C051E" w:rsidRPr="001C051E" w:rsidRDefault="001C051E" w:rsidP="00A20456">
      <w:pPr>
        <w:ind w:left="426"/>
        <w:rPr>
          <w:rFonts w:ascii="Arial" w:eastAsia="ＭＳ ゴシック" w:hAnsi="Arial" w:cs="Arial"/>
          <w:sz w:val="20"/>
        </w:rPr>
      </w:pPr>
      <w:r w:rsidRPr="001C051E">
        <w:rPr>
          <w:rFonts w:ascii="Arial" w:eastAsia="ＭＳ ゴシック" w:hAnsi="Arial" w:cs="Arial"/>
          <w:sz w:val="20"/>
          <w:u w:val="single"/>
        </w:rPr>
        <w:t>Yes (Your account name, if possible:                 ) / No</w:t>
      </w:r>
      <w:r w:rsidRPr="001C051E">
        <w:rPr>
          <w:rFonts w:ascii="Arial" w:eastAsia="ＭＳ ゴシック" w:hAnsi="Arial" w:cs="Arial"/>
          <w:sz w:val="20"/>
        </w:rPr>
        <w:t xml:space="preserve">  </w:t>
      </w:r>
    </w:p>
    <w:p w14:paraId="49A84761" w14:textId="77777777" w:rsidR="001C051E" w:rsidRPr="001C051E" w:rsidRDefault="001C051E" w:rsidP="008220D0">
      <w:pPr>
        <w:ind w:left="426"/>
        <w:rPr>
          <w:rFonts w:ascii="Arial" w:eastAsia="ＭＳ ゴシック" w:hAnsi="Arial" w:cs="Arial"/>
          <w:sz w:val="20"/>
          <w:u w:val="single"/>
        </w:rPr>
      </w:pPr>
      <w:r w:rsidRPr="001C051E">
        <w:rPr>
          <w:rFonts w:ascii="Arial" w:eastAsia="ＭＳ ゴシック" w:hAnsi="Arial" w:cs="Arial"/>
          <w:sz w:val="20"/>
        </w:rPr>
        <w:t>If NOT</w:t>
      </w:r>
      <w:r w:rsidRPr="001C051E">
        <w:rPr>
          <w:rFonts w:ascii="Arial" w:eastAsia="ＭＳ ゴシック" w:hAnsi="Arial" w:cs="Arial" w:hint="eastAsia"/>
          <w:sz w:val="20"/>
        </w:rPr>
        <w:t>,</w:t>
      </w:r>
      <w:r w:rsidRPr="001C051E">
        <w:rPr>
          <w:rFonts w:ascii="Arial" w:eastAsia="ＭＳ ゴシック" w:hAnsi="Arial" w:cs="Arial"/>
          <w:sz w:val="20"/>
        </w:rPr>
        <w:t xml:space="preserve"> what kind of chat tool do you use?  </w:t>
      </w:r>
      <w:r w:rsidRPr="001C051E">
        <w:rPr>
          <w:rFonts w:ascii="Arial" w:eastAsia="ＭＳ ゴシック" w:hAnsi="Arial" w:cs="Arial"/>
          <w:sz w:val="20"/>
          <w:u w:val="single"/>
        </w:rPr>
        <w:t xml:space="preserve">a.Slack  b.WhatsApp  c. Others:            </w:t>
      </w:r>
      <w:r w:rsidRPr="001C051E">
        <w:rPr>
          <w:rFonts w:ascii="Arial" w:eastAsia="ＭＳ ゴシック" w:hAnsi="Arial" w:cs="Arial"/>
          <w:sz w:val="20"/>
        </w:rPr>
        <w:t xml:space="preserve"> </w:t>
      </w:r>
    </w:p>
    <w:p w14:paraId="57C7417C" w14:textId="77777777" w:rsidR="001C051E" w:rsidRPr="001C051E" w:rsidRDefault="001C051E" w:rsidP="00E80D6A">
      <w:pPr>
        <w:numPr>
          <w:ilvl w:val="0"/>
          <w:numId w:val="74"/>
        </w:numPr>
        <w:spacing w:before="120"/>
        <w:rPr>
          <w:rFonts w:ascii="Arial" w:eastAsia="ＭＳ ゴシック" w:hAnsi="Arial" w:cs="Arial"/>
          <w:sz w:val="20"/>
        </w:rPr>
      </w:pPr>
      <w:r w:rsidRPr="001C051E">
        <w:rPr>
          <w:rFonts w:ascii="Arial" w:eastAsia="ＭＳ ゴシック" w:hAnsi="Arial" w:cs="Arial" w:hint="eastAsia"/>
          <w:sz w:val="20"/>
        </w:rPr>
        <w:t xml:space="preserve">Please check your internet speed </w:t>
      </w:r>
      <w:r w:rsidRPr="001C051E">
        <w:rPr>
          <w:rFonts w:ascii="Arial" w:eastAsia="ＭＳ ゴシック" w:hAnsi="Arial" w:cs="Arial"/>
          <w:sz w:val="20"/>
        </w:rPr>
        <w:t xml:space="preserve">at the same time of the remote training by clicking “GO” in the following link. And send us screenshot of the result. </w:t>
      </w:r>
    </w:p>
    <w:p w14:paraId="12280572" w14:textId="635C3677" w:rsidR="001C051E" w:rsidRPr="001C051E" w:rsidRDefault="009E2FF3" w:rsidP="008220D0">
      <w:pPr>
        <w:ind w:left="426"/>
        <w:rPr>
          <w:rFonts w:ascii="Arial" w:eastAsia="ＭＳ ゴシック" w:hAnsi="Arial" w:cs="Arial"/>
          <w:sz w:val="20"/>
          <w:lang w:val="en-GB"/>
        </w:rPr>
      </w:pPr>
      <w:hyperlink r:id="rId11" w:history="1">
        <w:r w:rsidR="008220D0" w:rsidRPr="000C4E80">
          <w:rPr>
            <w:rStyle w:val="aa"/>
            <w:rFonts w:ascii="Arial" w:eastAsia="ＭＳ ゴシック" w:hAnsi="Arial" w:cs="Arial"/>
            <w:sz w:val="20"/>
          </w:rPr>
          <w:t>https://www.speedtest.net/</w:t>
        </w:r>
      </w:hyperlink>
    </w:p>
    <w:p w14:paraId="2FDE59C6" w14:textId="77777777" w:rsidR="008220D0" w:rsidRDefault="008220D0" w:rsidP="001C051E">
      <w:pPr>
        <w:rPr>
          <w:rFonts w:ascii="Arial" w:eastAsia="ＭＳ ゴシック" w:hAnsi="Arial" w:cs="Arial"/>
          <w:b/>
          <w:sz w:val="20"/>
          <w:lang w:val="en-GB"/>
        </w:rPr>
      </w:pPr>
    </w:p>
    <w:p w14:paraId="2465A043" w14:textId="0EAD77EC" w:rsidR="001C051E" w:rsidRPr="001C051E" w:rsidRDefault="001C051E" w:rsidP="001C051E">
      <w:pPr>
        <w:rPr>
          <w:rFonts w:ascii="Arial" w:eastAsia="ＭＳ ゴシック" w:hAnsi="Arial" w:cs="Arial"/>
          <w:b/>
          <w:sz w:val="20"/>
        </w:rPr>
      </w:pPr>
      <w:r w:rsidRPr="001C051E">
        <w:rPr>
          <w:rFonts w:ascii="Arial" w:eastAsia="ＭＳ ゴシック" w:hAnsi="Arial" w:cs="Arial"/>
          <w:b/>
          <w:sz w:val="20"/>
          <w:lang w:val="en-GB"/>
        </w:rPr>
        <w:t>*Screenshot example:</w:t>
      </w:r>
    </w:p>
    <w:p w14:paraId="69C1E681" w14:textId="0DD33C91" w:rsidR="001C051E" w:rsidRPr="001C051E" w:rsidRDefault="007F3A41" w:rsidP="001C051E">
      <w:pPr>
        <w:rPr>
          <w:rFonts w:ascii="Arial" w:eastAsia="ＭＳ ゴシック" w:hAnsi="Arial" w:cs="Arial"/>
          <w:sz w:val="20"/>
          <w:lang w:val="en-GB"/>
        </w:rPr>
      </w:pPr>
      <w:r w:rsidRPr="001C051E">
        <w:rPr>
          <w:rFonts w:ascii="Arial" w:eastAsia="ＭＳ ゴシック" w:hAnsi="Arial" w:cs="Arial"/>
          <w:noProof/>
          <w:sz w:val="20"/>
        </w:rPr>
        <mc:AlternateContent>
          <mc:Choice Requires="wps">
            <w:drawing>
              <wp:anchor distT="0" distB="0" distL="114300" distR="114300" simplePos="0" relativeHeight="251660288" behindDoc="0" locked="0" layoutInCell="1" allowOverlap="1" wp14:anchorId="0BA5FE4B" wp14:editId="050FF1C0">
                <wp:simplePos x="0" y="0"/>
                <wp:positionH relativeFrom="column">
                  <wp:posOffset>2937510</wp:posOffset>
                </wp:positionH>
                <wp:positionV relativeFrom="paragraph">
                  <wp:posOffset>107729</wp:posOffset>
                </wp:positionV>
                <wp:extent cx="3035300" cy="1873250"/>
                <wp:effectExtent l="0" t="0" r="12700" b="12700"/>
                <wp:wrapNone/>
                <wp:docPr id="8" name="正方形/長方形 8"/>
                <wp:cNvGraphicFramePr/>
                <a:graphic xmlns:a="http://schemas.openxmlformats.org/drawingml/2006/main">
                  <a:graphicData uri="http://schemas.microsoft.com/office/word/2010/wordprocessingShape">
                    <wps:wsp>
                      <wps:cNvSpPr/>
                      <wps:spPr>
                        <a:xfrm>
                          <a:off x="0" y="0"/>
                          <a:ext cx="3035300" cy="1873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A7A918" w14:textId="77777777" w:rsidR="001C051E" w:rsidRDefault="001C051E" w:rsidP="001C051E">
                            <w:pPr>
                              <w:jc w:val="center"/>
                            </w:pPr>
                            <w:r>
                              <w:rPr>
                                <w:rFonts w:hint="eastAsia"/>
                              </w:rPr>
                              <w:t>Paste Your Screenshot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5FE4B" id="正方形/長方形 8" o:spid="_x0000_s1028" style="position:absolute;left:0;text-align:left;margin-left:231.3pt;margin-top:8.5pt;width:239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" fillcolor="#4472c4 [3204]" strokecolor="#1f3763 [1604]" strokeweight="1pt">
                <v:textbox>
                  <w:txbxContent>
                    <w:p w14:paraId="62A7A918" w14:textId="77777777" w:rsidR="001C051E" w:rsidRDefault="001C051E" w:rsidP="001C051E">
                      <w:pPr>
                        <w:jc w:val="center"/>
                      </w:pPr>
                      <w:r>
                        <w:rPr>
                          <w:rFonts w:hint="eastAsia"/>
                        </w:rPr>
                        <w:t>Paste Your Screenshot Here</w:t>
                      </w:r>
                    </w:p>
                  </w:txbxContent>
                </v:textbox>
              </v:rect>
            </w:pict>
          </mc:Fallback>
        </mc:AlternateContent>
      </w:r>
      <w:r w:rsidRPr="001C051E">
        <w:rPr>
          <w:rFonts w:ascii="Arial" w:eastAsia="ＭＳ ゴシック" w:hAnsi="Arial" w:cs="Arial"/>
          <w:noProof/>
          <w:sz w:val="20"/>
        </w:rPr>
        <w:drawing>
          <wp:anchor distT="0" distB="0" distL="114300" distR="114300" simplePos="0" relativeHeight="251661312" behindDoc="0" locked="0" layoutInCell="1" allowOverlap="1" wp14:anchorId="0825885C" wp14:editId="54B93A58">
            <wp:simplePos x="0" y="0"/>
            <wp:positionH relativeFrom="column">
              <wp:posOffset>-549910</wp:posOffset>
            </wp:positionH>
            <wp:positionV relativeFrom="paragraph">
              <wp:posOffset>103643</wp:posOffset>
            </wp:positionV>
            <wp:extent cx="3244850" cy="1872615"/>
            <wp:effectExtent l="0" t="0" r="0" b="0"/>
            <wp:wrapSquare wrapText="bothSides"/>
            <wp:docPr id="9" name="図 9" descr="C:\Users\30998\AppData\Local\Microsoft\Windows\INetCache\Content.Word\スクリーンショット 2020-12-14 9.5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0998\AppData\Local\Microsoft\Windows\INetCache\Content.Word\スクリーンショット 2020-12-14 9.50.09.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1027"/>
                    <a:stretch/>
                  </pic:blipFill>
                  <pic:spPr bwMode="auto">
                    <a:xfrm>
                      <a:off x="0" y="0"/>
                      <a:ext cx="3244850" cy="1872615"/>
                    </a:xfrm>
                    <a:prstGeom prst="rect">
                      <a:avLst/>
                    </a:prstGeom>
                    <a:noFill/>
                    <a:ln>
                      <a:noFill/>
                    </a:ln>
                    <a:extLst>
                      <a:ext uri="{53640926-AAD7-44D8-BBD7-CCE9431645EC}">
                        <a14:shadowObscured xmlns:a14="http://schemas.microsoft.com/office/drawing/2010/main"/>
                      </a:ext>
                    </a:extLst>
                  </pic:spPr>
                </pic:pic>
              </a:graphicData>
            </a:graphic>
          </wp:anchor>
        </w:drawing>
      </w:r>
    </w:p>
    <w:p w14:paraId="4EB4DD98" w14:textId="45FE212C" w:rsidR="001C051E" w:rsidRPr="001C051E" w:rsidRDefault="001C051E" w:rsidP="001C051E">
      <w:pPr>
        <w:rPr>
          <w:rFonts w:ascii="Arial" w:eastAsia="ＭＳ ゴシック" w:hAnsi="Arial" w:cs="Arial"/>
          <w:b/>
          <w:sz w:val="20"/>
          <w:u w:val="single"/>
          <w:lang w:val="en-GB"/>
        </w:rPr>
      </w:pPr>
    </w:p>
    <w:p w14:paraId="74EBE2BE" w14:textId="77777777"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0A473" w14:textId="77777777" w:rsidR="0047695B" w:rsidRDefault="0047695B">
      <w:r>
        <w:separator/>
      </w:r>
    </w:p>
  </w:endnote>
  <w:endnote w:type="continuationSeparator" w:id="0">
    <w:p w14:paraId="172D9EA4" w14:textId="77777777" w:rsidR="0047695B" w:rsidRDefault="0047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1C051E" w:rsidRDefault="001C051E"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1C051E" w:rsidRDefault="001C051E"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39C13DA" w:rsidR="001C051E" w:rsidRDefault="001C051E">
    <w:pPr>
      <w:pStyle w:val="a5"/>
      <w:jc w:val="center"/>
    </w:pPr>
    <w:r>
      <w:fldChar w:fldCharType="begin"/>
    </w:r>
    <w:r>
      <w:instrText>PAGE   \* MERGEFORMAT</w:instrText>
    </w:r>
    <w:r>
      <w:fldChar w:fldCharType="separate"/>
    </w:r>
    <w:r w:rsidR="009E2FF3" w:rsidRPr="009E2FF3">
      <w:rPr>
        <w:noProof/>
        <w:lang w:val="ja-JP"/>
      </w:rPr>
      <w:t>8</w:t>
    </w:r>
    <w:r>
      <w:fldChar w:fldCharType="end"/>
    </w:r>
  </w:p>
  <w:p w14:paraId="1CBFA836" w14:textId="77777777" w:rsidR="001C051E" w:rsidRPr="00880542" w:rsidRDefault="001C051E"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94CA" w14:textId="77777777" w:rsidR="0047695B" w:rsidRDefault="0047695B">
      <w:r>
        <w:separator/>
      </w:r>
    </w:p>
  </w:footnote>
  <w:footnote w:type="continuationSeparator" w:id="0">
    <w:p w14:paraId="350C8478" w14:textId="77777777" w:rsidR="0047695B" w:rsidRDefault="0047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1C051E" w:rsidRPr="0064769D" w:rsidRDefault="001C051E"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402E38"/>
    <w:multiLevelType w:val="hybridMultilevel"/>
    <w:tmpl w:val="AB080176"/>
    <w:lvl w:ilvl="0" w:tplc="6C628E12">
      <w:start w:val="1"/>
      <w:numFmt w:val="decimal"/>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2"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6"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1"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7"/>
  </w:num>
  <w:num w:numId="2">
    <w:abstractNumId w:val="42"/>
  </w:num>
  <w:num w:numId="3">
    <w:abstractNumId w:val="48"/>
  </w:num>
  <w:num w:numId="4">
    <w:abstractNumId w:val="68"/>
  </w:num>
  <w:num w:numId="5">
    <w:abstractNumId w:val="22"/>
  </w:num>
  <w:num w:numId="6">
    <w:abstractNumId w:val="38"/>
  </w:num>
  <w:num w:numId="7">
    <w:abstractNumId w:val="26"/>
  </w:num>
  <w:num w:numId="8">
    <w:abstractNumId w:val="3"/>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29"/>
  </w:num>
  <w:num w:numId="12">
    <w:abstractNumId w:val="61"/>
  </w:num>
  <w:num w:numId="13">
    <w:abstractNumId w:val="15"/>
  </w:num>
  <w:num w:numId="14">
    <w:abstractNumId w:val="45"/>
  </w:num>
  <w:num w:numId="15">
    <w:abstractNumId w:val="53"/>
  </w:num>
  <w:num w:numId="16">
    <w:abstractNumId w:val="0"/>
  </w:num>
  <w:num w:numId="17">
    <w:abstractNumId w:val="50"/>
  </w:num>
  <w:num w:numId="18">
    <w:abstractNumId w:val="9"/>
  </w:num>
  <w:num w:numId="19">
    <w:abstractNumId w:val="64"/>
  </w:num>
  <w:num w:numId="20">
    <w:abstractNumId w:val="62"/>
  </w:num>
  <w:num w:numId="21">
    <w:abstractNumId w:val="67"/>
  </w:num>
  <w:num w:numId="22">
    <w:abstractNumId w:val="23"/>
  </w:num>
  <w:num w:numId="23">
    <w:abstractNumId w:val="18"/>
  </w:num>
  <w:num w:numId="24">
    <w:abstractNumId w:val="14"/>
  </w:num>
  <w:num w:numId="25">
    <w:abstractNumId w:val="58"/>
  </w:num>
  <w:num w:numId="26">
    <w:abstractNumId w:val="17"/>
  </w:num>
  <w:num w:numId="27">
    <w:abstractNumId w:val="1"/>
  </w:num>
  <w:num w:numId="28">
    <w:abstractNumId w:val="51"/>
  </w:num>
  <w:num w:numId="29">
    <w:abstractNumId w:val="69"/>
  </w:num>
  <w:num w:numId="30">
    <w:abstractNumId w:val="52"/>
  </w:num>
  <w:num w:numId="31">
    <w:abstractNumId w:val="25"/>
  </w:num>
  <w:num w:numId="32">
    <w:abstractNumId w:val="65"/>
  </w:num>
  <w:num w:numId="33">
    <w:abstractNumId w:val="19"/>
  </w:num>
  <w:num w:numId="34">
    <w:abstractNumId w:val="39"/>
  </w:num>
  <w:num w:numId="35">
    <w:abstractNumId w:val="36"/>
  </w:num>
  <w:num w:numId="36">
    <w:abstractNumId w:val="49"/>
  </w:num>
  <w:num w:numId="37">
    <w:abstractNumId w:val="66"/>
  </w:num>
  <w:num w:numId="38">
    <w:abstractNumId w:val="4"/>
  </w:num>
  <w:num w:numId="39">
    <w:abstractNumId w:val="20"/>
  </w:num>
  <w:num w:numId="40">
    <w:abstractNumId w:val="33"/>
  </w:num>
  <w:num w:numId="41">
    <w:abstractNumId w:val="6"/>
  </w:num>
  <w:num w:numId="42">
    <w:abstractNumId w:val="71"/>
  </w:num>
  <w:num w:numId="43">
    <w:abstractNumId w:val="70"/>
  </w:num>
  <w:num w:numId="44">
    <w:abstractNumId w:val="2"/>
  </w:num>
  <w:num w:numId="45">
    <w:abstractNumId w:val="56"/>
  </w:num>
  <w:num w:numId="46">
    <w:abstractNumId w:val="30"/>
  </w:num>
  <w:num w:numId="47">
    <w:abstractNumId w:val="4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55"/>
  </w:num>
  <w:num w:numId="51">
    <w:abstractNumId w:val="28"/>
  </w:num>
  <w:num w:numId="52">
    <w:abstractNumId w:val="16"/>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4"/>
  </w:num>
  <w:num w:numId="57">
    <w:abstractNumId w:val="46"/>
  </w:num>
  <w:num w:numId="58">
    <w:abstractNumId w:val="57"/>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 w:numId="74">
    <w:abstractNumId w:val="4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akawa, Yuka[浅川 祐華]">
    <w15:presenceInfo w15:providerId="AD" w15:userId="S-1-5-21-839533899-1190412571-3340369724-624193"/>
  </w15:person>
  <w15:person w15:author="Kadowaki, Megumi[門脇 めぐみ]">
    <w15:presenceInfo w15:providerId="AD" w15:userId="S-1-5-21-839533899-1190412571-3340369724-10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071C"/>
    <w:rsid w:val="00011CA2"/>
    <w:rsid w:val="000136AE"/>
    <w:rsid w:val="00017432"/>
    <w:rsid w:val="00022E23"/>
    <w:rsid w:val="0002501A"/>
    <w:rsid w:val="00026093"/>
    <w:rsid w:val="00027246"/>
    <w:rsid w:val="000305F4"/>
    <w:rsid w:val="000309A9"/>
    <w:rsid w:val="00033B9A"/>
    <w:rsid w:val="0003581C"/>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51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6ABC"/>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3669"/>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654B"/>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7B6D"/>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4AE"/>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59E4"/>
    <w:rsid w:val="00416183"/>
    <w:rsid w:val="00422EA6"/>
    <w:rsid w:val="00422EAE"/>
    <w:rsid w:val="004260E2"/>
    <w:rsid w:val="004279F2"/>
    <w:rsid w:val="00427AE5"/>
    <w:rsid w:val="00432B47"/>
    <w:rsid w:val="004339C7"/>
    <w:rsid w:val="00433EA1"/>
    <w:rsid w:val="00435276"/>
    <w:rsid w:val="00437776"/>
    <w:rsid w:val="004379F4"/>
    <w:rsid w:val="004407C0"/>
    <w:rsid w:val="0044212F"/>
    <w:rsid w:val="00442396"/>
    <w:rsid w:val="00445438"/>
    <w:rsid w:val="004474DF"/>
    <w:rsid w:val="00454780"/>
    <w:rsid w:val="00454877"/>
    <w:rsid w:val="00454A55"/>
    <w:rsid w:val="00457764"/>
    <w:rsid w:val="00457F56"/>
    <w:rsid w:val="0046114B"/>
    <w:rsid w:val="00462746"/>
    <w:rsid w:val="00462C76"/>
    <w:rsid w:val="004662BD"/>
    <w:rsid w:val="0046715D"/>
    <w:rsid w:val="00467AB6"/>
    <w:rsid w:val="00471767"/>
    <w:rsid w:val="00471784"/>
    <w:rsid w:val="00471B4B"/>
    <w:rsid w:val="00472E75"/>
    <w:rsid w:val="00473EC7"/>
    <w:rsid w:val="00474AED"/>
    <w:rsid w:val="0047695B"/>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3A41"/>
    <w:rsid w:val="008014DA"/>
    <w:rsid w:val="00803126"/>
    <w:rsid w:val="008043D0"/>
    <w:rsid w:val="00806497"/>
    <w:rsid w:val="00806F02"/>
    <w:rsid w:val="008076CF"/>
    <w:rsid w:val="00807A5B"/>
    <w:rsid w:val="008117E7"/>
    <w:rsid w:val="008133B8"/>
    <w:rsid w:val="00816796"/>
    <w:rsid w:val="00816DC8"/>
    <w:rsid w:val="00822097"/>
    <w:rsid w:val="008220D0"/>
    <w:rsid w:val="00823C83"/>
    <w:rsid w:val="00825B6A"/>
    <w:rsid w:val="008270E0"/>
    <w:rsid w:val="008279BC"/>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2800"/>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B6F44"/>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2FF3"/>
    <w:rsid w:val="009E5B97"/>
    <w:rsid w:val="009F4350"/>
    <w:rsid w:val="009F6C81"/>
    <w:rsid w:val="009F783B"/>
    <w:rsid w:val="00A00732"/>
    <w:rsid w:val="00A00867"/>
    <w:rsid w:val="00A00A54"/>
    <w:rsid w:val="00A04619"/>
    <w:rsid w:val="00A04807"/>
    <w:rsid w:val="00A05A09"/>
    <w:rsid w:val="00A065F3"/>
    <w:rsid w:val="00A0716C"/>
    <w:rsid w:val="00A077C7"/>
    <w:rsid w:val="00A07946"/>
    <w:rsid w:val="00A12158"/>
    <w:rsid w:val="00A14F0B"/>
    <w:rsid w:val="00A20456"/>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14EF"/>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4E9"/>
    <w:rsid w:val="00DC2ABC"/>
    <w:rsid w:val="00DC3207"/>
    <w:rsid w:val="00DC572B"/>
    <w:rsid w:val="00DC7D6F"/>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80D6A"/>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2A30"/>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2D0"/>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1860"/>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A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edtest.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56d6faa-3ed3-4ee7-bcef-0d5f5b43742a"/>
    <ds:schemaRef ds:uri="http://schemas.microsoft.com/office/2006/documentManagement/types"/>
    <ds:schemaRef ds:uri="3f74faf2-1a93-47d1-ab66-258a5897f06f"/>
    <ds:schemaRef ds:uri="http://www.w3.org/XML/1998/namespace"/>
    <ds:schemaRef ds:uri="http://purl.org/dc/elements/1.1/"/>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FF854-7C94-4257-B5CC-6F83A437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2564</Words>
  <Characters>14490</Characters>
  <Application>Microsoft Office Word</Application>
  <DocSecurity>4</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17020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Kadowaki, Megumi[門脇 めぐみ]</cp:lastModifiedBy>
  <cp:revision>2</cp:revision>
  <cp:lastPrinted>2019-09-06T02:42:00Z</cp:lastPrinted>
  <dcterms:created xsi:type="dcterms:W3CDTF">2021-07-09T11:35:00Z</dcterms:created>
  <dcterms:modified xsi:type="dcterms:W3CDTF">2021-07-09T11:35:00Z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